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B3" w:rsidRDefault="009D76B3" w:rsidP="009D7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правах рукописи</w:t>
      </w: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МАРЕЕВА АНАСТАСИЯ НИКОЛАЕВНА </w:t>
      </w: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525837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ОПТИМИЗАЦИЯ ТАКТИКИ ВЕДЕНИЯ ЖЕНЩИН РЕПРОДУКТИВНОГО ВОЗРАСТА С АНДРОГ</w:t>
      </w:r>
      <w:r w:rsidR="007E7E3A">
        <w:rPr>
          <w:rFonts w:ascii="Times New Roman" w:hAnsi="Times New Roman"/>
          <w:b/>
          <w:sz w:val="28"/>
          <w:szCs w:val="28"/>
        </w:rPr>
        <w:t>ЕННОЙ АЛОПЕЦИЕЙ С УЧЕТОМ УРОВНЯ</w:t>
      </w:r>
      <w:r w:rsidR="007E7E3A" w:rsidRPr="007E7E3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СТЕРОИДНЫХ ГОРМОНОВ И МОЛЕКУЛЯРНО-ГЕНЕТИЧЕСКИХ ФАКТОРОВ</w:t>
      </w:r>
    </w:p>
    <w:p w:rsidR="009D76B3" w:rsidRPr="00053841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7E2B">
        <w:rPr>
          <w:rFonts w:ascii="Times New Roman" w:hAnsi="Times New Roman"/>
          <w:sz w:val="28"/>
          <w:szCs w:val="28"/>
        </w:rPr>
        <w:t xml:space="preserve">14.01.10.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кожные и венерические болезни</w:t>
      </w: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АВТОРЕФЕРАТ</w:t>
      </w: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диссертации на соискание ученой степени</w:t>
      </w: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медицинских наук</w:t>
      </w: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Pr="00C175E9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76B3" w:rsidRDefault="009D76B3" w:rsidP="009D7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F94A23" w:rsidRDefault="009D76B3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34A32">
        <w:rPr>
          <w:rFonts w:ascii="Times New Roman" w:hAnsi="Times New Roman"/>
          <w:sz w:val="28"/>
          <w:szCs w:val="28"/>
        </w:rPr>
        <w:lastRenderedPageBreak/>
        <w:t xml:space="preserve">Работа выполнена в </w:t>
      </w:r>
      <w:r w:rsidR="005E53FB">
        <w:rPr>
          <w:rFonts w:ascii="Times New Roman" w:hAnsi="Times New Roman"/>
          <w:sz w:val="28"/>
          <w:szCs w:val="28"/>
        </w:rPr>
        <w:t>консультативно</w:t>
      </w:r>
      <w:r w:rsidR="00F150AB" w:rsidRPr="00F150AB">
        <w:rPr>
          <w:rFonts w:ascii="Times New Roman" w:hAnsi="Times New Roman"/>
          <w:sz w:val="28"/>
          <w:szCs w:val="28"/>
        </w:rPr>
        <w:t xml:space="preserve">-диагностическом </w:t>
      </w:r>
      <w:r w:rsidR="00CF42E3">
        <w:rPr>
          <w:rFonts w:ascii="Times New Roman" w:hAnsi="Times New Roman"/>
          <w:sz w:val="28"/>
          <w:szCs w:val="28"/>
        </w:rPr>
        <w:t xml:space="preserve">центре </w:t>
      </w:r>
      <w:r w:rsidRPr="00934A32"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«Государственный научный центр дерматовенерологии и косметологии» Министерства здрав</w:t>
      </w:r>
      <w:r w:rsidR="00CF42E3">
        <w:rPr>
          <w:rFonts w:ascii="Times New Roman" w:hAnsi="Times New Roman"/>
          <w:sz w:val="28"/>
          <w:szCs w:val="28"/>
        </w:rPr>
        <w:t xml:space="preserve">оохранения Российской Федерации </w:t>
      </w:r>
      <w:r w:rsidR="00CF42E3" w:rsidRPr="00AB6A78">
        <w:rPr>
          <w:rFonts w:ascii="Times New Roman" w:hAnsi="Times New Roman"/>
          <w:sz w:val="28"/>
          <w:szCs w:val="28"/>
        </w:rPr>
        <w:t>и отделени</w:t>
      </w:r>
      <w:r w:rsidR="00D24EDA">
        <w:rPr>
          <w:rFonts w:ascii="Times New Roman" w:hAnsi="Times New Roman"/>
          <w:sz w:val="28"/>
          <w:szCs w:val="28"/>
        </w:rPr>
        <w:t>и</w:t>
      </w:r>
      <w:r w:rsidR="00CF42E3" w:rsidRPr="00AB6A78">
        <w:rPr>
          <w:rFonts w:ascii="Times New Roman" w:hAnsi="Times New Roman"/>
          <w:sz w:val="28"/>
          <w:szCs w:val="28"/>
        </w:rPr>
        <w:t xml:space="preserve"> гинекологической эндокринологии </w:t>
      </w:r>
      <w:r w:rsidR="00CF42E3" w:rsidRPr="00AB6A78">
        <w:rPr>
          <w:rFonts w:ascii="Times New Roman" w:hAnsi="Times New Roman"/>
          <w:color w:val="000000"/>
          <w:sz w:val="28"/>
          <w:szCs w:val="28"/>
        </w:rPr>
        <w:t>ФГ</w:t>
      </w:r>
      <w:r w:rsidR="00D13131">
        <w:rPr>
          <w:rFonts w:ascii="Times New Roman" w:hAnsi="Times New Roman"/>
          <w:color w:val="000000"/>
          <w:sz w:val="28"/>
          <w:szCs w:val="28"/>
        </w:rPr>
        <w:t>Б</w:t>
      </w:r>
      <w:r w:rsidR="00CF42E3" w:rsidRPr="00AB6A78">
        <w:rPr>
          <w:rFonts w:ascii="Times New Roman" w:hAnsi="Times New Roman"/>
          <w:color w:val="000000"/>
          <w:sz w:val="28"/>
          <w:szCs w:val="28"/>
        </w:rPr>
        <w:t>У «</w:t>
      </w:r>
      <w:r w:rsidR="00D13131">
        <w:rPr>
          <w:rFonts w:ascii="Times New Roman" w:hAnsi="Times New Roman"/>
          <w:color w:val="000000"/>
          <w:sz w:val="28"/>
          <w:szCs w:val="28"/>
        </w:rPr>
        <w:t>Научный центр акушерст</w:t>
      </w:r>
      <w:r w:rsidR="00F8680A">
        <w:rPr>
          <w:rFonts w:ascii="Times New Roman" w:hAnsi="Times New Roman"/>
          <w:color w:val="000000"/>
          <w:sz w:val="28"/>
          <w:szCs w:val="28"/>
        </w:rPr>
        <w:t xml:space="preserve">ва, гинекологии и перинатологии </w:t>
      </w:r>
      <w:r w:rsidR="00D13131">
        <w:rPr>
          <w:rFonts w:ascii="Times New Roman" w:hAnsi="Times New Roman"/>
          <w:color w:val="000000"/>
          <w:sz w:val="28"/>
          <w:szCs w:val="28"/>
        </w:rPr>
        <w:t>имени академика</w:t>
      </w:r>
      <w:r w:rsidR="00CF42E3" w:rsidRPr="00AB6A78">
        <w:rPr>
          <w:rFonts w:ascii="Times New Roman" w:hAnsi="Times New Roman"/>
          <w:color w:val="000000"/>
          <w:sz w:val="28"/>
          <w:szCs w:val="28"/>
        </w:rPr>
        <w:t xml:space="preserve"> В.</w:t>
      </w:r>
      <w:r w:rsidR="00F8680A">
        <w:rPr>
          <w:rFonts w:ascii="Times New Roman" w:hAnsi="Times New Roman"/>
          <w:color w:val="000000"/>
          <w:sz w:val="28"/>
          <w:szCs w:val="28"/>
        </w:rPr>
        <w:t xml:space="preserve"> И. </w:t>
      </w:r>
      <w:r w:rsidR="00CF42E3" w:rsidRPr="00AB6A78">
        <w:rPr>
          <w:rFonts w:ascii="Times New Roman" w:hAnsi="Times New Roman"/>
          <w:color w:val="000000"/>
          <w:sz w:val="28"/>
          <w:szCs w:val="28"/>
        </w:rPr>
        <w:t xml:space="preserve">Кулакова» </w:t>
      </w:r>
      <w:r w:rsidR="00D1313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13131" w:rsidRDefault="00D13131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D3" w:rsidRPr="00AB2E4F" w:rsidRDefault="009D76B3" w:rsidP="00CF5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Научный руководитель:</w:t>
      </w:r>
      <w:r w:rsidR="007750D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031080" w:rsidRDefault="00031080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медицинских наук,</w:t>
      </w:r>
    </w:p>
    <w:p w:rsidR="007750D3" w:rsidRDefault="00031080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AB2E4F">
        <w:rPr>
          <w:rFonts w:ascii="Times New Roman" w:hAnsi="Times New Roman"/>
          <w:sz w:val="28"/>
          <w:szCs w:val="28"/>
        </w:rPr>
        <w:t>кадемик РАМН</w:t>
      </w:r>
      <w:r w:rsidR="00D24ED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D24EDA" w:rsidRPr="00AB2E4F">
        <w:rPr>
          <w:rFonts w:ascii="Times New Roman" w:hAnsi="Times New Roman"/>
          <w:b/>
          <w:sz w:val="28"/>
          <w:szCs w:val="28"/>
        </w:rPr>
        <w:t>Кубанова Анна Алексеевна</w:t>
      </w:r>
      <w:r w:rsidR="00D24EDA">
        <w:rPr>
          <w:rFonts w:ascii="Times New Roman" w:hAnsi="Times New Roman"/>
          <w:sz w:val="28"/>
          <w:szCs w:val="28"/>
        </w:rPr>
        <w:t xml:space="preserve">  </w:t>
      </w:r>
    </w:p>
    <w:p w:rsidR="00FD326A" w:rsidRPr="00A71E15" w:rsidRDefault="00FD326A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0D3" w:rsidRDefault="009D76B3" w:rsidP="00CF5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16FE">
        <w:rPr>
          <w:rFonts w:ascii="Times New Roman" w:hAnsi="Times New Roman"/>
          <w:b/>
          <w:sz w:val="28"/>
          <w:szCs w:val="28"/>
        </w:rPr>
        <w:t>Научный консультант:</w:t>
      </w:r>
      <w:r w:rsidR="007750D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</w:p>
    <w:p w:rsidR="007750D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медицинских наук</w:t>
      </w:r>
      <w:r w:rsidR="007750D3">
        <w:rPr>
          <w:rFonts w:ascii="Times New Roman" w:hAnsi="Times New Roman"/>
          <w:sz w:val="28"/>
          <w:szCs w:val="28"/>
        </w:rPr>
        <w:t xml:space="preserve">, </w:t>
      </w:r>
    </w:p>
    <w:p w:rsidR="009D76B3" w:rsidRDefault="007750D3" w:rsidP="00CF5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</w:t>
      </w:r>
      <w:r w:rsidR="009D76B3">
        <w:rPr>
          <w:rFonts w:ascii="Times New Roman" w:hAnsi="Times New Roman"/>
          <w:sz w:val="28"/>
          <w:szCs w:val="28"/>
        </w:rPr>
        <w:t xml:space="preserve">       </w:t>
      </w:r>
      <w:r w:rsidR="00D24E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24EDA">
        <w:rPr>
          <w:rFonts w:ascii="Times New Roman" w:hAnsi="Times New Roman"/>
          <w:b/>
          <w:sz w:val="28"/>
          <w:szCs w:val="28"/>
        </w:rPr>
        <w:t>Чернуха Галина Евгеньевна</w:t>
      </w:r>
      <w:r w:rsidR="009D76B3">
        <w:rPr>
          <w:rFonts w:ascii="Times New Roman" w:hAnsi="Times New Roman"/>
          <w:sz w:val="28"/>
          <w:szCs w:val="28"/>
        </w:rPr>
        <w:t xml:space="preserve">                    </w:t>
      </w:r>
      <w:r w:rsidR="009D76B3" w:rsidRPr="007A1D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D24EDA">
        <w:rPr>
          <w:rFonts w:ascii="Times New Roman" w:hAnsi="Times New Roman"/>
          <w:sz w:val="28"/>
          <w:szCs w:val="28"/>
        </w:rPr>
        <w:t xml:space="preserve">                  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Официальные оппоненты:</w:t>
      </w:r>
      <w:r w:rsidR="00712B92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9D76B3" w:rsidRPr="00712B92" w:rsidRDefault="00712B92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2">
        <w:rPr>
          <w:rFonts w:ascii="Times New Roman" w:hAnsi="Times New Roman"/>
          <w:sz w:val="28"/>
          <w:szCs w:val="28"/>
        </w:rPr>
        <w:t>Доктор медицинских наук,</w:t>
      </w:r>
    </w:p>
    <w:p w:rsidR="00712B92" w:rsidRPr="00712B92" w:rsidRDefault="00712B92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B92">
        <w:rPr>
          <w:rFonts w:ascii="Times New Roman" w:hAnsi="Times New Roman"/>
          <w:sz w:val="28"/>
          <w:szCs w:val="28"/>
        </w:rPr>
        <w:t>ведущий научный сотрудник</w:t>
      </w:r>
    </w:p>
    <w:p w:rsidR="00A71E15" w:rsidRDefault="00A71E15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E15">
        <w:rPr>
          <w:rFonts w:ascii="Times New Roman" w:hAnsi="Times New Roman"/>
          <w:sz w:val="28"/>
          <w:szCs w:val="28"/>
        </w:rPr>
        <w:t xml:space="preserve">отдела дерматологии ФГБУ </w:t>
      </w:r>
    </w:p>
    <w:p w:rsidR="007750D3" w:rsidRDefault="00A71E15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1E15">
        <w:rPr>
          <w:rFonts w:ascii="Times New Roman" w:hAnsi="Times New Roman"/>
          <w:sz w:val="28"/>
          <w:szCs w:val="28"/>
        </w:rPr>
        <w:t>«Г</w:t>
      </w:r>
      <w:r>
        <w:rPr>
          <w:rFonts w:ascii="Times New Roman" w:hAnsi="Times New Roman"/>
          <w:sz w:val="28"/>
          <w:szCs w:val="28"/>
        </w:rPr>
        <w:t>НЦДК</w:t>
      </w:r>
      <w:r w:rsidRPr="00A71E15">
        <w:rPr>
          <w:rFonts w:ascii="Times New Roman" w:hAnsi="Times New Roman"/>
          <w:sz w:val="28"/>
          <w:szCs w:val="28"/>
        </w:rPr>
        <w:t>» Мин</w:t>
      </w:r>
      <w:r>
        <w:rPr>
          <w:rFonts w:ascii="Times New Roman" w:hAnsi="Times New Roman"/>
          <w:sz w:val="28"/>
          <w:szCs w:val="28"/>
        </w:rPr>
        <w:t>здрава России</w:t>
      </w:r>
      <w:r w:rsidR="00D24EDA">
        <w:rPr>
          <w:rFonts w:ascii="Times New Roman" w:hAnsi="Times New Roman"/>
          <w:sz w:val="28"/>
          <w:szCs w:val="28"/>
        </w:rPr>
        <w:t xml:space="preserve">                   </w:t>
      </w:r>
      <w:r w:rsidR="00D24EDA">
        <w:rPr>
          <w:rFonts w:ascii="Times New Roman" w:hAnsi="Times New Roman"/>
          <w:b/>
          <w:sz w:val="28"/>
          <w:szCs w:val="28"/>
        </w:rPr>
        <w:t>Мартынов Андрей Александрович</w:t>
      </w:r>
    </w:p>
    <w:p w:rsidR="00FD326A" w:rsidRDefault="00FD326A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67F3" w:rsidRDefault="00CA67F3" w:rsidP="00CA6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CF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 медицинских наук,</w:t>
      </w:r>
      <w:r w:rsidR="00382DE5">
        <w:rPr>
          <w:rFonts w:ascii="Times New Roman" w:hAnsi="Times New Roman"/>
          <w:sz w:val="28"/>
          <w:szCs w:val="28"/>
        </w:rPr>
        <w:t xml:space="preserve"> доцент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382DE5" w:rsidRDefault="00382DE5" w:rsidP="00382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A67F3">
        <w:rPr>
          <w:rFonts w:ascii="Times New Roman" w:hAnsi="Times New Roman"/>
          <w:sz w:val="28"/>
          <w:szCs w:val="28"/>
        </w:rPr>
        <w:t>рофессор</w:t>
      </w:r>
      <w:r>
        <w:rPr>
          <w:rFonts w:ascii="Times New Roman" w:hAnsi="Times New Roman"/>
          <w:color w:val="000000"/>
          <w:sz w:val="28"/>
          <w:szCs w:val="28"/>
        </w:rPr>
        <w:t xml:space="preserve"> кафедры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дерматовенероло</w:t>
      </w:r>
      <w:r>
        <w:rPr>
          <w:rFonts w:ascii="Times New Roman" w:hAnsi="Times New Roman"/>
          <w:sz w:val="28"/>
          <w:szCs w:val="28"/>
        </w:rPr>
        <w:t>гии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2DE5" w:rsidRDefault="00382DE5" w:rsidP="00382DE5">
      <w:pPr>
        <w:spacing w:after="0" w:line="240" w:lineRule="auto"/>
        <w:jc w:val="both"/>
        <w:rPr>
          <w:ins w:id="0" w:author="Арфеня Э. Карамова" w:date="2013-12-10T11:46:00Z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микологии и косметологии</w:t>
      </w:r>
    </w:p>
    <w:p w:rsidR="00CA67F3" w:rsidRDefault="00382DE5" w:rsidP="00382D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ДПО РМАПО</w:t>
      </w:r>
    </w:p>
    <w:p w:rsidR="00CA67F3" w:rsidRPr="004C0047" w:rsidRDefault="00CA67F3" w:rsidP="00CA6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</w:t>
      </w:r>
      <w:r w:rsidR="0073327C">
        <w:rPr>
          <w:rFonts w:ascii="Times New Roman" w:hAnsi="Times New Roman"/>
          <w:sz w:val="28"/>
          <w:szCs w:val="28"/>
        </w:rPr>
        <w:t>здрава России</w:t>
      </w:r>
      <w:r w:rsidR="00D24EDA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382DE5">
        <w:rPr>
          <w:rFonts w:ascii="Times New Roman" w:hAnsi="Times New Roman"/>
          <w:b/>
          <w:sz w:val="28"/>
          <w:szCs w:val="28"/>
        </w:rPr>
        <w:t>Галямова</w:t>
      </w:r>
      <w:proofErr w:type="spellEnd"/>
      <w:r w:rsidR="00382DE5">
        <w:rPr>
          <w:rFonts w:ascii="Times New Roman" w:hAnsi="Times New Roman"/>
          <w:b/>
          <w:sz w:val="28"/>
          <w:szCs w:val="28"/>
        </w:rPr>
        <w:t xml:space="preserve"> Юлия Альбертовна</w:t>
      </w:r>
    </w:p>
    <w:p w:rsidR="009D76B3" w:rsidRPr="00A71E15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Ведущее научное учреждение: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Российский Университет Дружбы Народов, г. Москва</w:t>
      </w:r>
    </w:p>
    <w:p w:rsidR="0073327C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Защита диссертации состоится</w:t>
      </w:r>
      <w:r>
        <w:rPr>
          <w:rFonts w:ascii="Times New Roman" w:hAnsi="Times New Roman"/>
          <w:sz w:val="28"/>
          <w:szCs w:val="28"/>
        </w:rPr>
        <w:t xml:space="preserve"> «__»_____________2013 года</w:t>
      </w:r>
      <w:r w:rsidR="00031080">
        <w:rPr>
          <w:rFonts w:ascii="Times New Roman" w:hAnsi="Times New Roman"/>
          <w:sz w:val="28"/>
          <w:szCs w:val="28"/>
        </w:rPr>
        <w:t xml:space="preserve"> в 12 часов</w:t>
      </w:r>
      <w:r>
        <w:rPr>
          <w:rFonts w:ascii="Times New Roman" w:hAnsi="Times New Roman"/>
          <w:sz w:val="28"/>
          <w:szCs w:val="28"/>
        </w:rPr>
        <w:t xml:space="preserve"> на 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Заседании Диссе</w:t>
      </w:r>
      <w:r w:rsidR="00031080">
        <w:rPr>
          <w:rFonts w:ascii="Times New Roman" w:hAnsi="Times New Roman"/>
          <w:sz w:val="28"/>
          <w:szCs w:val="28"/>
        </w:rPr>
        <w:t>ртационного совета Д</w:t>
      </w:r>
      <w:r w:rsidR="00561777" w:rsidRPr="00561777">
        <w:rPr>
          <w:rFonts w:ascii="Times New Roman" w:hAnsi="Times New Roman"/>
          <w:sz w:val="28"/>
          <w:szCs w:val="28"/>
        </w:rPr>
        <w:t xml:space="preserve"> </w:t>
      </w:r>
      <w:r w:rsidR="00031080">
        <w:rPr>
          <w:rFonts w:ascii="Times New Roman" w:hAnsi="Times New Roman"/>
          <w:sz w:val="28"/>
          <w:szCs w:val="28"/>
        </w:rPr>
        <w:t xml:space="preserve">208.115.01 </w:t>
      </w:r>
      <w:r>
        <w:rPr>
          <w:rFonts w:ascii="Times New Roman" w:hAnsi="Times New Roman"/>
          <w:sz w:val="28"/>
          <w:szCs w:val="28"/>
        </w:rPr>
        <w:t xml:space="preserve">при Федеральном государственном бюджетном учреждении «Государственный научный центр дерматовенерологии и косметологии» Министерства здравоохранения Российской Федерации по адресу: </w:t>
      </w:r>
      <w:smartTag w:uri="urn:schemas-microsoft-com:office:smarttags" w:element="metricconverter">
        <w:smartTagPr>
          <w:attr w:name="ProductID" w:val="107076, г"/>
        </w:smartTagPr>
        <w:r>
          <w:rPr>
            <w:rFonts w:ascii="Times New Roman" w:hAnsi="Times New Roman"/>
            <w:sz w:val="28"/>
            <w:szCs w:val="28"/>
          </w:rPr>
          <w:t>107076, г</w:t>
        </w:r>
      </w:smartTag>
      <w:r>
        <w:rPr>
          <w:rFonts w:ascii="Times New Roman" w:hAnsi="Times New Roman"/>
          <w:sz w:val="28"/>
          <w:szCs w:val="28"/>
        </w:rPr>
        <w:t>. Москва, ул. Короленко, д</w:t>
      </w:r>
      <w:r w:rsidR="00A71E15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>3, стр</w:t>
      </w:r>
      <w:r w:rsidR="00A71E15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6.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диссертацией можно ознакомиться в библиотеке ФГБУ «ГНЦДК» Минздрава России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Автореферат разослан «__»________2013 г.</w:t>
      </w:r>
    </w:p>
    <w:p w:rsidR="003B48FA" w:rsidRDefault="003B48FA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</w:p>
    <w:p w:rsidR="009D76B3" w:rsidRDefault="009D76B3" w:rsidP="00CF55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Диссертационного совета</w:t>
      </w:r>
      <w:r w:rsidRPr="00FE7CC1">
        <w:rPr>
          <w:rFonts w:ascii="Times New Roman" w:hAnsi="Times New Roman"/>
          <w:sz w:val="28"/>
          <w:szCs w:val="28"/>
        </w:rPr>
        <w:tab/>
      </w:r>
      <w:r w:rsidRPr="00FE7CC1">
        <w:rPr>
          <w:rFonts w:ascii="Times New Roman" w:hAnsi="Times New Roman"/>
          <w:sz w:val="28"/>
          <w:szCs w:val="28"/>
        </w:rPr>
        <w:tab/>
      </w:r>
      <w:r w:rsidRPr="00FE7CC1">
        <w:rPr>
          <w:rFonts w:ascii="Times New Roman" w:hAnsi="Times New Roman"/>
          <w:sz w:val="28"/>
          <w:szCs w:val="28"/>
        </w:rPr>
        <w:tab/>
      </w:r>
      <w:r w:rsidRPr="00FE7CC1">
        <w:rPr>
          <w:rFonts w:ascii="Times New Roman" w:hAnsi="Times New Roman"/>
          <w:sz w:val="28"/>
          <w:szCs w:val="28"/>
        </w:rPr>
        <w:tab/>
      </w:r>
      <w:r w:rsidRPr="00FE7CC1">
        <w:rPr>
          <w:rFonts w:ascii="Times New Roman" w:hAnsi="Times New Roman"/>
          <w:sz w:val="28"/>
          <w:szCs w:val="28"/>
        </w:rPr>
        <w:tab/>
      </w:r>
    </w:p>
    <w:p w:rsidR="003B48FA" w:rsidRDefault="009D76B3" w:rsidP="003B48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медицинских наук                             </w:t>
      </w:r>
      <w:r w:rsidRPr="006118AE">
        <w:rPr>
          <w:rFonts w:ascii="Times New Roman" w:hAnsi="Times New Roman"/>
          <w:b/>
          <w:sz w:val="28"/>
          <w:szCs w:val="28"/>
        </w:rPr>
        <w:t>Карамова Арфеня Эдуардовна</w:t>
      </w:r>
      <w:r w:rsidR="003B48FA">
        <w:rPr>
          <w:rFonts w:ascii="Times New Roman" w:hAnsi="Times New Roman"/>
          <w:b/>
          <w:sz w:val="28"/>
          <w:szCs w:val="28"/>
        </w:rPr>
        <w:br w:type="page"/>
      </w:r>
    </w:p>
    <w:p w:rsidR="009D76B3" w:rsidRPr="00AB6A78" w:rsidRDefault="009D76B3" w:rsidP="00CF5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</w:rPr>
        <w:lastRenderedPageBreak/>
        <w:t>Общая характеристика работы</w:t>
      </w:r>
    </w:p>
    <w:p w:rsidR="00F94A23" w:rsidRDefault="009D76B3" w:rsidP="00F94A23">
      <w:pPr>
        <w:spacing w:before="120"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b/>
          <w:sz w:val="28"/>
          <w:szCs w:val="28"/>
          <w:u w:val="single"/>
        </w:rPr>
        <w:t>Актуальность проблемы.</w:t>
      </w:r>
    </w:p>
    <w:p w:rsidR="00F94A23" w:rsidRDefault="00AB2E4F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E4F">
        <w:rPr>
          <w:rFonts w:ascii="Times New Roman" w:hAnsi="Times New Roman"/>
          <w:sz w:val="28"/>
          <w:szCs w:val="28"/>
        </w:rPr>
        <w:t>В последние годы отмечается рост числа пациентов с жалобами на интенсивное выпадение волос.</w:t>
      </w:r>
      <w:r w:rsidR="005D7F45" w:rsidRPr="005D7F45">
        <w:rPr>
          <w:rFonts w:ascii="Times New Roman" w:hAnsi="Times New Roman"/>
          <w:sz w:val="28"/>
          <w:szCs w:val="28"/>
        </w:rPr>
        <w:t xml:space="preserve"> </w:t>
      </w:r>
      <w:r w:rsidRPr="00AB2E4F">
        <w:rPr>
          <w:rFonts w:ascii="Times New Roman" w:hAnsi="Times New Roman"/>
          <w:sz w:val="28"/>
          <w:szCs w:val="28"/>
        </w:rPr>
        <w:t>По статистическим данным, более 45% женщин к 50 годам имеют признаки андрогенной алопеции, но частота обращений за медицинской помощью выше у женщин молодого, социально активного возраст</w:t>
      </w:r>
      <w:r w:rsidR="003F1275">
        <w:rPr>
          <w:rFonts w:ascii="Times New Roman" w:hAnsi="Times New Roman"/>
          <w:sz w:val="28"/>
          <w:szCs w:val="28"/>
        </w:rPr>
        <w:t xml:space="preserve">а </w:t>
      </w:r>
      <w:r w:rsidR="000F1F21" w:rsidRPr="000F1F21">
        <w:rPr>
          <w:rFonts w:ascii="Times New Roman" w:hAnsi="Times New Roman"/>
          <w:sz w:val="28"/>
          <w:szCs w:val="28"/>
        </w:rPr>
        <w:t>(</w:t>
      </w:r>
      <w:r w:rsidR="000F1F21" w:rsidRPr="000F1F21">
        <w:rPr>
          <w:rFonts w:ascii="Times New Roman" w:hAnsi="Times New Roman"/>
          <w:sz w:val="28"/>
          <w:szCs w:val="28"/>
          <w:lang w:val="en-US"/>
        </w:rPr>
        <w:t>Sinclair</w:t>
      </w:r>
      <w:r w:rsidR="000F1F21" w:rsidRPr="000F1F21">
        <w:rPr>
          <w:rFonts w:ascii="Times New Roman" w:hAnsi="Times New Roman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sz w:val="28"/>
          <w:szCs w:val="28"/>
          <w:lang w:val="en-US"/>
        </w:rPr>
        <w:t>R</w:t>
      </w:r>
      <w:r w:rsidR="000F1F21">
        <w:rPr>
          <w:rFonts w:ascii="Times New Roman" w:hAnsi="Times New Roman"/>
          <w:sz w:val="28"/>
          <w:szCs w:val="28"/>
        </w:rPr>
        <w:t>.</w:t>
      </w:r>
      <w:r w:rsidR="000F1F21" w:rsidRPr="000F1F21">
        <w:rPr>
          <w:rFonts w:ascii="Times New Roman" w:hAnsi="Times New Roman"/>
          <w:sz w:val="28"/>
          <w:szCs w:val="28"/>
        </w:rPr>
        <w:t>, 2007)</w:t>
      </w:r>
      <w:r w:rsidRPr="000F1F21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</w:t>
      </w:r>
      <w:r w:rsidR="00425829">
        <w:rPr>
          <w:rFonts w:ascii="Times New Roman" w:hAnsi="Times New Roman"/>
          <w:sz w:val="28"/>
          <w:szCs w:val="28"/>
        </w:rPr>
        <w:t xml:space="preserve">В настоящее время с целью установления диагноза и контроля эффективности терапии выпадения волос применяют современные методы диагностики - трихоскопию и фототрихографию, позволяющие определить плотность волос, </w:t>
      </w:r>
      <w:r w:rsidR="003F1275">
        <w:rPr>
          <w:rFonts w:ascii="Times New Roman" w:hAnsi="Times New Roman"/>
          <w:sz w:val="28"/>
          <w:szCs w:val="28"/>
        </w:rPr>
        <w:t xml:space="preserve">их диаметр, процент волос, находящихся </w:t>
      </w:r>
      <w:r w:rsidR="00425829">
        <w:rPr>
          <w:rFonts w:ascii="Times New Roman" w:hAnsi="Times New Roman"/>
          <w:sz w:val="28"/>
          <w:szCs w:val="28"/>
        </w:rPr>
        <w:t>в фазе анагена (роста)</w:t>
      </w:r>
      <w:r w:rsidR="00DB3760">
        <w:rPr>
          <w:rFonts w:ascii="Times New Roman" w:hAnsi="Times New Roman"/>
          <w:sz w:val="28"/>
          <w:szCs w:val="28"/>
        </w:rPr>
        <w:t xml:space="preserve"> </w:t>
      </w:r>
      <w:r w:rsidR="00425829">
        <w:rPr>
          <w:rFonts w:ascii="Times New Roman" w:hAnsi="Times New Roman"/>
          <w:sz w:val="28"/>
          <w:szCs w:val="28"/>
        </w:rPr>
        <w:t>и телогена (покоя).</w:t>
      </w:r>
      <w:r w:rsidR="00DB3760">
        <w:rPr>
          <w:rFonts w:ascii="Times New Roman" w:hAnsi="Times New Roman"/>
          <w:sz w:val="28"/>
          <w:szCs w:val="28"/>
        </w:rPr>
        <w:t xml:space="preserve"> </w:t>
      </w:r>
      <w:r w:rsidR="00126964" w:rsidRPr="00C966ED">
        <w:rPr>
          <w:rFonts w:ascii="Times New Roman" w:hAnsi="Times New Roman"/>
          <w:color w:val="000000"/>
          <w:sz w:val="28"/>
          <w:szCs w:val="28"/>
        </w:rPr>
        <w:t>Согласно данным литературы плотность роста волос на см</w:t>
      </w:r>
      <w:r w:rsidR="005D7F45" w:rsidRPr="005D7F45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="00126964" w:rsidRPr="00C966ED">
        <w:rPr>
          <w:rFonts w:ascii="Times New Roman" w:hAnsi="Times New Roman"/>
          <w:color w:val="000000"/>
          <w:sz w:val="28"/>
          <w:szCs w:val="28"/>
        </w:rPr>
        <w:t xml:space="preserve"> у лиц без каких-либо признаков выпадения волос в норме сос</w:t>
      </w:r>
      <w:r w:rsidR="00126964">
        <w:rPr>
          <w:rFonts w:ascii="Times New Roman" w:hAnsi="Times New Roman"/>
          <w:color w:val="000000"/>
          <w:sz w:val="28"/>
          <w:szCs w:val="28"/>
        </w:rPr>
        <w:t xml:space="preserve">тавляет </w:t>
      </w:r>
      <w:r w:rsidR="00126964" w:rsidRPr="00C966ED">
        <w:rPr>
          <w:rFonts w:ascii="Times New Roman" w:hAnsi="Times New Roman"/>
          <w:color w:val="000000"/>
          <w:sz w:val="28"/>
          <w:szCs w:val="28"/>
        </w:rPr>
        <w:t>190-350</w:t>
      </w:r>
      <w:r w:rsidR="005D7F45" w:rsidRPr="005D7F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7F45">
        <w:rPr>
          <w:rFonts w:ascii="Times New Roman" w:hAnsi="Times New Roman"/>
          <w:color w:val="000000"/>
          <w:sz w:val="28"/>
          <w:szCs w:val="28"/>
        </w:rPr>
        <w:t>единиц</w:t>
      </w:r>
      <w:r w:rsidR="00126964">
        <w:rPr>
          <w:rFonts w:ascii="Times New Roman" w:hAnsi="Times New Roman"/>
          <w:color w:val="000000"/>
          <w:sz w:val="28"/>
          <w:szCs w:val="28"/>
        </w:rPr>
        <w:t>, количество телогеновых волос не превышает 10%.</w:t>
      </w:r>
      <w:r w:rsidR="00126964" w:rsidRPr="00C96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>(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Rushton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>.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., 1993;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Van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Neste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DJJ</w:t>
      </w:r>
      <w:r w:rsidR="00126964">
        <w:rPr>
          <w:rFonts w:ascii="Times New Roman" w:hAnsi="Times New Roman"/>
          <w:color w:val="000000"/>
          <w:sz w:val="28"/>
          <w:szCs w:val="28"/>
        </w:rPr>
        <w:t>.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, 2001;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Ekmekci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>.</w:t>
      </w:r>
      <w:r w:rsidR="00126964" w:rsidRPr="00126964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>.,</w:t>
      </w:r>
      <w:r w:rsidR="00103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6964" w:rsidRPr="00126964">
        <w:rPr>
          <w:rFonts w:ascii="Times New Roman" w:hAnsi="Times New Roman"/>
          <w:color w:val="000000"/>
          <w:sz w:val="28"/>
          <w:szCs w:val="28"/>
        </w:rPr>
        <w:t>2006).</w:t>
      </w:r>
      <w:r w:rsidR="00126964" w:rsidRPr="00C96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2E4F">
        <w:rPr>
          <w:rFonts w:ascii="Times New Roman" w:hAnsi="Times New Roman"/>
          <w:sz w:val="28"/>
          <w:szCs w:val="28"/>
        </w:rPr>
        <w:t xml:space="preserve">Ключевая роль в развитии андрогенной алопеции принадлежит андрогенам и их влиянию на волосяные фолликулы, что приводит к патологическому выпадению и истончению волос </w:t>
      </w:r>
      <w:r w:rsidR="000F1F21" w:rsidRPr="000F1F21">
        <w:rPr>
          <w:rFonts w:ascii="Times New Roman" w:hAnsi="Times New Roman"/>
          <w:sz w:val="28"/>
          <w:szCs w:val="28"/>
        </w:rPr>
        <w:t>(</w:t>
      </w:r>
      <w:r w:rsidR="000F1F21" w:rsidRPr="000F1F21">
        <w:rPr>
          <w:rFonts w:ascii="Times New Roman" w:hAnsi="Times New Roman"/>
          <w:color w:val="000000"/>
          <w:sz w:val="28"/>
          <w:szCs w:val="28"/>
          <w:lang w:val="en-US"/>
        </w:rPr>
        <w:t>Hoffmann</w:t>
      </w:r>
      <w:r w:rsidR="000F1F21" w:rsidRPr="000F1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0F1F21">
        <w:rPr>
          <w:rFonts w:ascii="Times New Roman" w:hAnsi="Times New Roman"/>
          <w:color w:val="000000"/>
          <w:sz w:val="28"/>
          <w:szCs w:val="28"/>
        </w:rPr>
        <w:t>.</w:t>
      </w:r>
      <w:r w:rsidR="000F1F21">
        <w:rPr>
          <w:rFonts w:ascii="Times New Roman" w:hAnsi="Times New Roman"/>
          <w:sz w:val="28"/>
          <w:szCs w:val="28"/>
        </w:rPr>
        <w:t>, 2000</w:t>
      </w:r>
      <w:r w:rsidR="000F1F21" w:rsidRPr="000F1F21">
        <w:rPr>
          <w:rFonts w:ascii="Times New Roman" w:hAnsi="Times New Roman"/>
          <w:sz w:val="28"/>
          <w:szCs w:val="28"/>
        </w:rPr>
        <w:t>)</w:t>
      </w:r>
      <w:r w:rsidRPr="000F1F21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</w:t>
      </w:r>
      <w:r w:rsidR="00FA6DDA">
        <w:rPr>
          <w:rFonts w:ascii="Times New Roman" w:hAnsi="Times New Roman"/>
          <w:sz w:val="28"/>
          <w:szCs w:val="28"/>
        </w:rPr>
        <w:t xml:space="preserve">У </w:t>
      </w:r>
      <w:r w:rsidRPr="00AB6A78">
        <w:rPr>
          <w:rFonts w:ascii="Times New Roman" w:hAnsi="Times New Roman"/>
          <w:sz w:val="28"/>
          <w:szCs w:val="28"/>
        </w:rPr>
        <w:t>многих женщин, страдающих андрогенной алопецией,  не всегда выявляются лабораторные признаки гипе</w:t>
      </w:r>
      <w:r w:rsidR="003F1275">
        <w:rPr>
          <w:rFonts w:ascii="Times New Roman" w:hAnsi="Times New Roman"/>
          <w:sz w:val="28"/>
          <w:szCs w:val="28"/>
        </w:rPr>
        <w:t>рандрогенемии, диагностируемой</w:t>
      </w:r>
      <w:r w:rsidRPr="00AB6A78">
        <w:rPr>
          <w:rFonts w:ascii="Times New Roman" w:hAnsi="Times New Roman"/>
          <w:sz w:val="28"/>
          <w:szCs w:val="28"/>
        </w:rPr>
        <w:t xml:space="preserve"> на основании оценки уровня общег</w:t>
      </w:r>
      <w:r w:rsidR="007168B4">
        <w:rPr>
          <w:rFonts w:ascii="Times New Roman" w:hAnsi="Times New Roman"/>
          <w:sz w:val="28"/>
          <w:szCs w:val="28"/>
        </w:rPr>
        <w:t>о тестостерона сыворотки крови,</w:t>
      </w:r>
      <w:r w:rsidRPr="00AB6A78">
        <w:rPr>
          <w:rFonts w:ascii="Times New Roman" w:hAnsi="Times New Roman"/>
          <w:sz w:val="28"/>
          <w:szCs w:val="28"/>
        </w:rPr>
        <w:t xml:space="preserve"> в связи с чем в научных исследованиях обсуждается большая информативность определения концентрации тестостерона в слюне, а также соотношения андрогенов и эстрогенов при андрогенной алопеции (</w:t>
      </w:r>
      <w:r w:rsidRPr="00AB6A78">
        <w:rPr>
          <w:rFonts w:ascii="Times New Roman" w:hAnsi="Times New Roman"/>
          <w:sz w:val="28"/>
          <w:szCs w:val="28"/>
          <w:lang w:val="en-US"/>
        </w:rPr>
        <w:t>Futterweit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M</w:t>
      </w:r>
      <w:r w:rsidRPr="00AB6A78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  <w:lang w:val="en-US"/>
        </w:rPr>
        <w:t>D</w:t>
      </w:r>
      <w:r w:rsidRPr="00AB6A78">
        <w:rPr>
          <w:rFonts w:ascii="Times New Roman" w:hAnsi="Times New Roman"/>
          <w:sz w:val="28"/>
          <w:szCs w:val="28"/>
        </w:rPr>
        <w:t xml:space="preserve">. </w:t>
      </w:r>
      <w:r w:rsidRPr="00AB6A78">
        <w:rPr>
          <w:rFonts w:ascii="Times New Roman" w:hAnsi="Times New Roman"/>
          <w:sz w:val="28"/>
          <w:szCs w:val="28"/>
          <w:lang w:val="en-US"/>
        </w:rPr>
        <w:t>et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al</w:t>
      </w:r>
      <w:r w:rsidR="00D11D65">
        <w:rPr>
          <w:rFonts w:ascii="Times New Roman" w:hAnsi="Times New Roman"/>
          <w:sz w:val="28"/>
          <w:szCs w:val="28"/>
        </w:rPr>
        <w:t>., 1988;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Legro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R</w:t>
      </w:r>
      <w:r w:rsidRPr="00AB6A78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  <w:lang w:val="en-US"/>
        </w:rPr>
        <w:t>S</w:t>
      </w:r>
      <w:r w:rsidRPr="00AB6A78">
        <w:rPr>
          <w:rFonts w:ascii="Times New Roman" w:hAnsi="Times New Roman"/>
          <w:sz w:val="28"/>
          <w:szCs w:val="28"/>
        </w:rPr>
        <w:t xml:space="preserve">. </w:t>
      </w:r>
      <w:r w:rsidRPr="00AB6A78">
        <w:rPr>
          <w:rFonts w:ascii="Times New Roman" w:hAnsi="Times New Roman"/>
          <w:sz w:val="28"/>
          <w:szCs w:val="28"/>
          <w:lang w:val="en-US"/>
        </w:rPr>
        <w:t>et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al</w:t>
      </w:r>
      <w:r w:rsidR="00D11D65">
        <w:rPr>
          <w:rFonts w:ascii="Times New Roman" w:hAnsi="Times New Roman"/>
          <w:sz w:val="28"/>
          <w:szCs w:val="28"/>
        </w:rPr>
        <w:t xml:space="preserve">., 1994; </w:t>
      </w:r>
      <w:r w:rsidRPr="00AB6A78">
        <w:rPr>
          <w:rFonts w:ascii="Times New Roman" w:hAnsi="Times New Roman"/>
          <w:sz w:val="28"/>
          <w:szCs w:val="28"/>
          <w:lang w:val="en-US"/>
        </w:rPr>
        <w:t>Olsen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E</w:t>
      </w:r>
      <w:r w:rsidRPr="00AB6A78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  <w:lang w:val="en-US"/>
        </w:rPr>
        <w:t>A</w:t>
      </w:r>
      <w:r w:rsidRPr="00AB6A78">
        <w:rPr>
          <w:rFonts w:ascii="Times New Roman" w:hAnsi="Times New Roman"/>
          <w:sz w:val="28"/>
          <w:szCs w:val="28"/>
        </w:rPr>
        <w:t>.</w:t>
      </w:r>
      <w:r w:rsidR="00D11D65">
        <w:rPr>
          <w:rFonts w:ascii="Times New Roman" w:hAnsi="Times New Roman"/>
          <w:sz w:val="28"/>
          <w:szCs w:val="28"/>
        </w:rPr>
        <w:t>,</w:t>
      </w:r>
      <w:r w:rsidRPr="00AB6A78">
        <w:rPr>
          <w:rFonts w:ascii="Times New Roman" w:hAnsi="Times New Roman"/>
          <w:sz w:val="28"/>
          <w:szCs w:val="28"/>
        </w:rPr>
        <w:t xml:space="preserve"> 2001;</w:t>
      </w:r>
      <w:r w:rsidR="0018527A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Arregger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</w:t>
      </w:r>
      <w:r w:rsidRPr="00AB6A78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  <w:lang w:val="en-US"/>
        </w:rPr>
        <w:t>L</w:t>
      </w:r>
      <w:r w:rsidRPr="00AB6A78">
        <w:rPr>
          <w:rFonts w:ascii="Times New Roman" w:hAnsi="Times New Roman"/>
          <w:sz w:val="28"/>
          <w:szCs w:val="28"/>
        </w:rPr>
        <w:t xml:space="preserve">. </w:t>
      </w:r>
      <w:r w:rsidRPr="00AB6A78">
        <w:rPr>
          <w:rFonts w:ascii="Times New Roman" w:hAnsi="Times New Roman"/>
          <w:sz w:val="28"/>
          <w:szCs w:val="28"/>
          <w:lang w:val="en-US"/>
        </w:rPr>
        <w:t>et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al</w:t>
      </w:r>
      <w:r w:rsidR="00D11D65">
        <w:rPr>
          <w:rFonts w:ascii="Times New Roman" w:hAnsi="Times New Roman"/>
          <w:sz w:val="28"/>
          <w:szCs w:val="28"/>
        </w:rPr>
        <w:t>.,</w:t>
      </w:r>
      <w:r w:rsidR="00BE1465">
        <w:rPr>
          <w:rFonts w:ascii="Times New Roman" w:hAnsi="Times New Roman"/>
          <w:sz w:val="28"/>
          <w:szCs w:val="28"/>
        </w:rPr>
        <w:t xml:space="preserve"> </w:t>
      </w:r>
      <w:r w:rsidR="00D11D65">
        <w:rPr>
          <w:rFonts w:ascii="Times New Roman" w:hAnsi="Times New Roman"/>
          <w:sz w:val="28"/>
          <w:szCs w:val="28"/>
        </w:rPr>
        <w:t xml:space="preserve">2007; </w:t>
      </w:r>
      <w:r w:rsidRPr="00AB6A78">
        <w:rPr>
          <w:rFonts w:ascii="Times New Roman" w:hAnsi="Times New Roman"/>
          <w:sz w:val="28"/>
          <w:szCs w:val="28"/>
          <w:lang w:val="en-US"/>
        </w:rPr>
        <w:t>Riedel</w:t>
      </w:r>
      <w:r w:rsidRPr="00AB6A78">
        <w:rPr>
          <w:rFonts w:ascii="Times New Roman" w:hAnsi="Times New Roman"/>
          <w:sz w:val="28"/>
          <w:szCs w:val="28"/>
        </w:rPr>
        <w:t>-</w:t>
      </w:r>
      <w:r w:rsidRPr="00AB6A78">
        <w:rPr>
          <w:rFonts w:ascii="Times New Roman" w:hAnsi="Times New Roman"/>
          <w:sz w:val="28"/>
          <w:szCs w:val="28"/>
          <w:lang w:val="en-US"/>
        </w:rPr>
        <w:t>Baima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B</w:t>
      </w:r>
      <w:r w:rsidRPr="00AB6A78">
        <w:rPr>
          <w:rFonts w:ascii="Times New Roman" w:hAnsi="Times New Roman"/>
          <w:sz w:val="28"/>
          <w:szCs w:val="28"/>
        </w:rPr>
        <w:t>.</w:t>
      </w:r>
      <w:r w:rsidR="00056EA6" w:rsidRPr="00AB6A78">
        <w:rPr>
          <w:rFonts w:ascii="Times New Roman" w:hAnsi="Times New Roman"/>
          <w:sz w:val="28"/>
          <w:szCs w:val="28"/>
          <w:lang w:val="en-US"/>
        </w:rPr>
        <w:t>et</w:t>
      </w:r>
      <w:r w:rsidR="00056EA6" w:rsidRPr="00AB6A78">
        <w:rPr>
          <w:rFonts w:ascii="Times New Roman" w:hAnsi="Times New Roman"/>
          <w:sz w:val="28"/>
          <w:szCs w:val="28"/>
        </w:rPr>
        <w:t xml:space="preserve"> </w:t>
      </w:r>
      <w:r w:rsidR="00056EA6" w:rsidRPr="00AB6A78">
        <w:rPr>
          <w:rFonts w:ascii="Times New Roman" w:hAnsi="Times New Roman"/>
          <w:sz w:val="28"/>
          <w:szCs w:val="28"/>
          <w:lang w:val="en-US"/>
        </w:rPr>
        <w:t>al</w:t>
      </w:r>
      <w:r w:rsidR="00056EA6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</w:rPr>
        <w:t>,</w:t>
      </w:r>
      <w:r w:rsidR="00D11D65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>2008).</w:t>
      </w:r>
    </w:p>
    <w:p w:rsidR="00F94A23" w:rsidRDefault="005432CD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Несмотря на то, что выявление гиперандрогенных состояний является важным этапом в диагностическом обследовании пациентов, до настоящего времени спектр необходимых гормональных показате</w:t>
      </w:r>
      <w:r w:rsidR="003A2399">
        <w:rPr>
          <w:rFonts w:ascii="Times New Roman" w:hAnsi="Times New Roman"/>
          <w:sz w:val="28"/>
          <w:szCs w:val="28"/>
        </w:rPr>
        <w:t xml:space="preserve">лей, </w:t>
      </w:r>
      <w:r w:rsidR="003F1275">
        <w:rPr>
          <w:rFonts w:ascii="Times New Roman" w:hAnsi="Times New Roman"/>
          <w:sz w:val="28"/>
          <w:szCs w:val="28"/>
        </w:rPr>
        <w:t>исследуемых у пациенток</w:t>
      </w:r>
      <w:r w:rsidR="003A2399">
        <w:rPr>
          <w:rFonts w:ascii="Times New Roman" w:hAnsi="Times New Roman"/>
          <w:sz w:val="28"/>
          <w:szCs w:val="28"/>
        </w:rPr>
        <w:t xml:space="preserve"> с андрогенной алопецией</w:t>
      </w:r>
      <w:r w:rsidR="003F1275">
        <w:rPr>
          <w:rFonts w:ascii="Times New Roman" w:hAnsi="Times New Roman"/>
          <w:sz w:val="28"/>
          <w:szCs w:val="28"/>
        </w:rPr>
        <w:t xml:space="preserve"> с целью определения тактики терапии</w:t>
      </w:r>
      <w:r w:rsidRPr="00AB6A78">
        <w:rPr>
          <w:rFonts w:ascii="Times New Roman" w:hAnsi="Times New Roman"/>
          <w:sz w:val="28"/>
          <w:szCs w:val="28"/>
        </w:rPr>
        <w:t xml:space="preserve">, до конца не определен. </w:t>
      </w:r>
    </w:p>
    <w:p w:rsidR="00F94A23" w:rsidRDefault="00AB2E4F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E4F">
        <w:rPr>
          <w:rFonts w:ascii="Times New Roman" w:hAnsi="Times New Roman"/>
          <w:sz w:val="28"/>
          <w:szCs w:val="28"/>
        </w:rPr>
        <w:t xml:space="preserve">Формирование облысения у пациентов без признаков гиперандрогении может происходить за счет генетически обусловленной повышенной чувствительности волосяных фолликулов к действию андрогенов </w:t>
      </w:r>
      <w:r w:rsidR="000F1F21" w:rsidRPr="000F1F21">
        <w:rPr>
          <w:rFonts w:ascii="Times New Roman" w:hAnsi="Times New Roman"/>
          <w:sz w:val="28"/>
          <w:szCs w:val="28"/>
        </w:rPr>
        <w:t>(</w:t>
      </w:r>
      <w:r w:rsidR="000F1F21" w:rsidRPr="000F1F21">
        <w:rPr>
          <w:rFonts w:ascii="Times New Roman" w:hAnsi="Times New Roman"/>
          <w:color w:val="000000"/>
          <w:sz w:val="28"/>
          <w:szCs w:val="28"/>
          <w:lang w:val="en-US"/>
        </w:rPr>
        <w:t>Hoffmann</w:t>
      </w:r>
      <w:r w:rsidR="000F1F21" w:rsidRPr="000F1F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0F1F21">
        <w:rPr>
          <w:rFonts w:ascii="Times New Roman" w:hAnsi="Times New Roman"/>
          <w:color w:val="000000"/>
          <w:sz w:val="28"/>
          <w:szCs w:val="28"/>
        </w:rPr>
        <w:t>.</w:t>
      </w:r>
      <w:r w:rsidR="000F1F21">
        <w:rPr>
          <w:rFonts w:ascii="Times New Roman" w:hAnsi="Times New Roman"/>
          <w:sz w:val="28"/>
          <w:szCs w:val="28"/>
        </w:rPr>
        <w:t>, 2000</w:t>
      </w:r>
      <w:r w:rsidR="000F1F21" w:rsidRPr="000F1F21">
        <w:rPr>
          <w:rFonts w:ascii="Times New Roman" w:hAnsi="Times New Roman"/>
          <w:sz w:val="28"/>
          <w:szCs w:val="28"/>
        </w:rPr>
        <w:t>).</w:t>
      </w:r>
    </w:p>
    <w:p w:rsidR="00F94A23" w:rsidRDefault="00AB2E4F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E4F">
        <w:rPr>
          <w:rFonts w:ascii="Times New Roman" w:hAnsi="Times New Roman"/>
          <w:sz w:val="28"/>
          <w:szCs w:val="28"/>
        </w:rPr>
        <w:t xml:space="preserve">Основными андрогенами, регулирующими рост волос, являются тестостерон </w:t>
      </w:r>
      <w:r w:rsidR="00C04743">
        <w:rPr>
          <w:rFonts w:ascii="Times New Roman" w:hAnsi="Times New Roman"/>
          <w:sz w:val="28"/>
          <w:szCs w:val="28"/>
        </w:rPr>
        <w:t xml:space="preserve">(Т) </w:t>
      </w:r>
      <w:r w:rsidRPr="00AB2E4F">
        <w:rPr>
          <w:rFonts w:ascii="Times New Roman" w:hAnsi="Times New Roman"/>
          <w:sz w:val="28"/>
          <w:szCs w:val="28"/>
        </w:rPr>
        <w:t>и его метаболит дигидротестостерон</w:t>
      </w:r>
      <w:r w:rsidR="00C04743">
        <w:rPr>
          <w:rFonts w:ascii="Times New Roman" w:hAnsi="Times New Roman"/>
          <w:sz w:val="28"/>
          <w:szCs w:val="28"/>
        </w:rPr>
        <w:t xml:space="preserve"> (ДГТ)</w:t>
      </w:r>
      <w:r>
        <w:rPr>
          <w:rFonts w:ascii="Times New Roman" w:hAnsi="Times New Roman"/>
          <w:sz w:val="28"/>
          <w:szCs w:val="28"/>
        </w:rPr>
        <w:t>, образующийся из тестостерона под действием фермента 5-альфа-</w:t>
      </w:r>
      <w:r w:rsidRPr="000F1F21">
        <w:rPr>
          <w:rFonts w:ascii="Times New Roman" w:hAnsi="Times New Roman"/>
          <w:sz w:val="28"/>
          <w:szCs w:val="28"/>
        </w:rPr>
        <w:t>редук</w:t>
      </w:r>
      <w:r w:rsidR="003F1275">
        <w:rPr>
          <w:rFonts w:ascii="Times New Roman" w:hAnsi="Times New Roman"/>
          <w:sz w:val="28"/>
          <w:szCs w:val="28"/>
        </w:rPr>
        <w:t>тазы</w:t>
      </w:r>
      <w:r w:rsidRPr="000F1F21">
        <w:rPr>
          <w:rFonts w:ascii="Times New Roman" w:hAnsi="Times New Roman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sz w:val="28"/>
          <w:szCs w:val="28"/>
        </w:rPr>
        <w:t>(</w:t>
      </w:r>
      <w:r w:rsidR="000F1F21" w:rsidRPr="000F1F21">
        <w:rPr>
          <w:rFonts w:ascii="Times New Roman" w:hAnsi="Times New Roman"/>
          <w:sz w:val="28"/>
          <w:szCs w:val="28"/>
          <w:lang w:val="en-US"/>
        </w:rPr>
        <w:t>Deplewski</w:t>
      </w:r>
      <w:r w:rsidR="000F1F21" w:rsidRPr="000F1F21">
        <w:rPr>
          <w:rFonts w:ascii="Times New Roman" w:hAnsi="Times New Roman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sz w:val="28"/>
          <w:szCs w:val="28"/>
          <w:lang w:val="en-US"/>
        </w:rPr>
        <w:t>D</w:t>
      </w:r>
      <w:r w:rsidR="000F1F21">
        <w:rPr>
          <w:rFonts w:ascii="Times New Roman" w:hAnsi="Times New Roman"/>
          <w:sz w:val="28"/>
          <w:szCs w:val="28"/>
        </w:rPr>
        <w:t>.</w:t>
      </w:r>
      <w:r w:rsidR="000F1F21" w:rsidRPr="000F1F21">
        <w:rPr>
          <w:rFonts w:ascii="Times New Roman" w:hAnsi="Times New Roman"/>
          <w:sz w:val="28"/>
          <w:szCs w:val="28"/>
        </w:rPr>
        <w:t>, 2000)</w:t>
      </w:r>
      <w:r w:rsidRPr="000F1F21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Как и другие стероидные гормоны, </w:t>
      </w:r>
      <w:r w:rsidR="00FA6DDA">
        <w:rPr>
          <w:rFonts w:ascii="Times New Roman" w:hAnsi="Times New Roman"/>
          <w:sz w:val="28"/>
          <w:szCs w:val="28"/>
        </w:rPr>
        <w:t xml:space="preserve">Т </w:t>
      </w:r>
      <w:r w:rsidRPr="00AB2E4F">
        <w:rPr>
          <w:rFonts w:ascii="Times New Roman" w:hAnsi="Times New Roman"/>
          <w:sz w:val="28"/>
          <w:szCs w:val="28"/>
        </w:rPr>
        <w:t xml:space="preserve">и </w:t>
      </w:r>
      <w:r w:rsidR="00FA6DDA">
        <w:rPr>
          <w:rFonts w:ascii="Times New Roman" w:hAnsi="Times New Roman"/>
          <w:sz w:val="28"/>
          <w:szCs w:val="28"/>
        </w:rPr>
        <w:t xml:space="preserve">ДГТ </w:t>
      </w:r>
      <w:r w:rsidRPr="00AB2E4F">
        <w:rPr>
          <w:rFonts w:ascii="Times New Roman" w:hAnsi="Times New Roman"/>
          <w:sz w:val="28"/>
          <w:szCs w:val="28"/>
        </w:rPr>
        <w:t xml:space="preserve">реализуют свои биологические эффекты после связывания со специфическим андрогеновым рецептором </w:t>
      </w:r>
      <w:r>
        <w:rPr>
          <w:rFonts w:ascii="Times New Roman" w:hAnsi="Times New Roman"/>
          <w:sz w:val="28"/>
          <w:szCs w:val="28"/>
        </w:rPr>
        <w:t>(</w:t>
      </w:r>
      <w:r w:rsidR="00B17C30" w:rsidRPr="00B17C30">
        <w:rPr>
          <w:rFonts w:ascii="Times New Roman" w:hAnsi="Times New Roman"/>
          <w:i/>
          <w:sz w:val="28"/>
          <w:szCs w:val="28"/>
        </w:rPr>
        <w:t>АР</w:t>
      </w:r>
      <w:r w:rsidRPr="001E056F">
        <w:rPr>
          <w:rFonts w:ascii="Times New Roman" w:hAnsi="Times New Roman"/>
          <w:sz w:val="28"/>
          <w:szCs w:val="28"/>
        </w:rPr>
        <w:t>)</w:t>
      </w:r>
      <w:r w:rsidRPr="00AB2E4F">
        <w:rPr>
          <w:rFonts w:ascii="Times New Roman" w:hAnsi="Times New Roman"/>
          <w:sz w:val="28"/>
          <w:szCs w:val="28"/>
        </w:rPr>
        <w:t>.</w:t>
      </w:r>
    </w:p>
    <w:p w:rsidR="00F94A23" w:rsidRDefault="00AB2E4F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2E4F">
        <w:rPr>
          <w:rFonts w:ascii="Times New Roman" w:hAnsi="Times New Roman"/>
          <w:sz w:val="28"/>
          <w:szCs w:val="28"/>
        </w:rPr>
        <w:t xml:space="preserve">Ген </w:t>
      </w:r>
      <w:r w:rsidRPr="003F1275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2E4F">
        <w:rPr>
          <w:rFonts w:ascii="Times New Roman" w:hAnsi="Times New Roman"/>
          <w:sz w:val="28"/>
          <w:szCs w:val="28"/>
        </w:rPr>
        <w:t xml:space="preserve">расположен на хромосоме Х в положении </w:t>
      </w:r>
      <w:r w:rsidRPr="00AB2E4F">
        <w:rPr>
          <w:rFonts w:ascii="Times New Roman" w:hAnsi="Times New Roman"/>
          <w:sz w:val="28"/>
          <w:szCs w:val="28"/>
          <w:lang w:val="en-US"/>
        </w:rPr>
        <w:t>Xq</w:t>
      </w:r>
      <w:r w:rsidRPr="00AB2E4F">
        <w:rPr>
          <w:rFonts w:ascii="Times New Roman" w:hAnsi="Times New Roman"/>
          <w:sz w:val="28"/>
          <w:szCs w:val="28"/>
        </w:rPr>
        <w:t xml:space="preserve"> 11-12 и содержит в 1 экзоне высокополиморфный участок </w:t>
      </w:r>
      <w:r w:rsidRPr="00AB2E4F">
        <w:rPr>
          <w:rFonts w:ascii="Times New Roman" w:hAnsi="Times New Roman"/>
          <w:sz w:val="28"/>
          <w:szCs w:val="28"/>
          <w:lang w:val="en-US"/>
        </w:rPr>
        <w:t>CAG</w:t>
      </w:r>
      <w:r w:rsidRPr="00AB2E4F">
        <w:rPr>
          <w:rFonts w:ascii="Times New Roman" w:hAnsi="Times New Roman"/>
          <w:sz w:val="28"/>
          <w:szCs w:val="28"/>
        </w:rPr>
        <w:t xml:space="preserve"> – тринуклеотидов (</w:t>
      </w:r>
      <w:r w:rsidRPr="00AB2E4F">
        <w:rPr>
          <w:rFonts w:ascii="Times New Roman" w:hAnsi="Times New Roman"/>
          <w:sz w:val="28"/>
          <w:szCs w:val="28"/>
          <w:lang w:val="en-US"/>
        </w:rPr>
        <w:t>CAG</w:t>
      </w:r>
      <w:r w:rsidRPr="00AB2E4F">
        <w:rPr>
          <w:rFonts w:ascii="Times New Roman" w:hAnsi="Times New Roman"/>
          <w:sz w:val="28"/>
          <w:szCs w:val="28"/>
        </w:rPr>
        <w:t xml:space="preserve">-повторов), который кодирует полиглутаминовую цепь на </w:t>
      </w:r>
      <w:r w:rsidRPr="00AB2E4F">
        <w:rPr>
          <w:rFonts w:ascii="Times New Roman" w:hAnsi="Times New Roman"/>
          <w:sz w:val="28"/>
          <w:szCs w:val="28"/>
          <w:lang w:val="en-US"/>
        </w:rPr>
        <w:t>N</w:t>
      </w:r>
      <w:r w:rsidRPr="00AB2E4F">
        <w:rPr>
          <w:rFonts w:ascii="Times New Roman" w:hAnsi="Times New Roman"/>
          <w:sz w:val="28"/>
          <w:szCs w:val="28"/>
        </w:rPr>
        <w:t>-конце трансактиваторного домена</w:t>
      </w:r>
      <w:r w:rsidR="000F1F21">
        <w:rPr>
          <w:rFonts w:ascii="Times New Roman" w:hAnsi="Times New Roman"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sz w:val="28"/>
          <w:szCs w:val="28"/>
        </w:rPr>
        <w:t>(</w:t>
      </w:r>
      <w:r w:rsidR="000F1F21" w:rsidRPr="000F1F21">
        <w:rPr>
          <w:rFonts w:ascii="Times New Roman" w:hAnsi="Times New Roman"/>
          <w:bCs/>
          <w:sz w:val="28"/>
          <w:szCs w:val="28"/>
          <w:lang w:val="en-US"/>
        </w:rPr>
        <w:t>Lubahn</w:t>
      </w:r>
      <w:r w:rsidR="000F1F21" w:rsidRPr="000F1F21">
        <w:rPr>
          <w:rFonts w:ascii="Times New Roman" w:hAnsi="Times New Roman"/>
          <w:bCs/>
          <w:sz w:val="28"/>
          <w:szCs w:val="28"/>
        </w:rPr>
        <w:t xml:space="preserve"> </w:t>
      </w:r>
      <w:r w:rsidR="000F1F21" w:rsidRPr="000F1F21">
        <w:rPr>
          <w:rFonts w:ascii="Times New Roman" w:hAnsi="Times New Roman"/>
          <w:bCs/>
          <w:sz w:val="28"/>
          <w:szCs w:val="28"/>
          <w:lang w:val="en-US"/>
        </w:rPr>
        <w:t>D</w:t>
      </w:r>
      <w:r w:rsidR="000F1F21" w:rsidRPr="000F1F21">
        <w:rPr>
          <w:rFonts w:ascii="Times New Roman" w:hAnsi="Times New Roman"/>
          <w:bCs/>
          <w:sz w:val="28"/>
          <w:szCs w:val="28"/>
        </w:rPr>
        <w:t>.</w:t>
      </w:r>
      <w:r w:rsidR="000F1F21" w:rsidRPr="000F1F21">
        <w:rPr>
          <w:rFonts w:ascii="Times New Roman" w:hAnsi="Times New Roman"/>
          <w:bCs/>
          <w:sz w:val="28"/>
          <w:szCs w:val="28"/>
          <w:lang w:val="en-US"/>
        </w:rPr>
        <w:t>B</w:t>
      </w:r>
      <w:r w:rsidR="000F1F21" w:rsidRPr="000F1F21">
        <w:rPr>
          <w:rFonts w:ascii="Times New Roman" w:hAnsi="Times New Roman"/>
          <w:bCs/>
          <w:sz w:val="28"/>
          <w:szCs w:val="28"/>
        </w:rPr>
        <w:t>.</w:t>
      </w:r>
      <w:r w:rsidR="000F1F21">
        <w:rPr>
          <w:rFonts w:ascii="Times New Roman" w:hAnsi="Times New Roman"/>
          <w:bCs/>
          <w:sz w:val="28"/>
          <w:szCs w:val="28"/>
        </w:rPr>
        <w:t>,</w:t>
      </w:r>
      <w:r w:rsidR="000F1F21" w:rsidRPr="000F1F21">
        <w:rPr>
          <w:rFonts w:ascii="Times New Roman" w:hAnsi="Times New Roman"/>
          <w:bCs/>
          <w:sz w:val="28"/>
          <w:szCs w:val="28"/>
        </w:rPr>
        <w:t>1988)</w:t>
      </w:r>
      <w:r w:rsidRPr="000F1F21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В научной литературе </w:t>
      </w:r>
      <w:r w:rsidRPr="00AB2E4F">
        <w:rPr>
          <w:rFonts w:ascii="Times New Roman" w:hAnsi="Times New Roman"/>
          <w:sz w:val="28"/>
          <w:szCs w:val="28"/>
        </w:rPr>
        <w:lastRenderedPageBreak/>
        <w:t xml:space="preserve">представлены исследования, свидетельствующие о существовании зависимости между степенью функциональной активности андрогенового рецептора и количеством </w:t>
      </w:r>
      <w:r w:rsidRPr="00AB2E4F">
        <w:rPr>
          <w:rFonts w:ascii="Times New Roman" w:hAnsi="Times New Roman"/>
          <w:sz w:val="28"/>
          <w:szCs w:val="28"/>
          <w:lang w:val="en-US"/>
        </w:rPr>
        <w:t>CAG</w:t>
      </w:r>
      <w:r w:rsidRPr="00AB2E4F">
        <w:rPr>
          <w:rFonts w:ascii="Times New Roman" w:hAnsi="Times New Roman"/>
          <w:sz w:val="28"/>
          <w:szCs w:val="28"/>
        </w:rPr>
        <w:t xml:space="preserve"> – повторов в гене </w:t>
      </w:r>
      <w:r w:rsidRPr="003F1275">
        <w:rPr>
          <w:rFonts w:ascii="Times New Roman" w:hAnsi="Times New Roman"/>
          <w:i/>
          <w:sz w:val="28"/>
          <w:szCs w:val="28"/>
        </w:rPr>
        <w:t xml:space="preserve">АР </w:t>
      </w:r>
      <w:r w:rsidR="000F1F21" w:rsidRPr="00923887">
        <w:rPr>
          <w:rFonts w:ascii="Times New Roman" w:hAnsi="Times New Roman"/>
          <w:sz w:val="28"/>
          <w:szCs w:val="28"/>
        </w:rPr>
        <w:t>(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  <w:lang w:val="en-US"/>
        </w:rPr>
        <w:t>Chamberlain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</w:rPr>
        <w:t xml:space="preserve"> 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  <w:lang w:val="en-US"/>
        </w:rPr>
        <w:t>N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</w:rPr>
        <w:t>.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  <w:lang w:val="en-US"/>
        </w:rPr>
        <w:t>L</w:t>
      </w:r>
      <w:r w:rsidR="000F1F21" w:rsidRPr="00923887">
        <w:rPr>
          <w:rStyle w:val="HTML"/>
          <w:rFonts w:ascii="Times New Roman" w:hAnsi="Times New Roman"/>
          <w:i w:val="0"/>
          <w:color w:val="403838"/>
          <w:sz w:val="28"/>
          <w:szCs w:val="28"/>
        </w:rPr>
        <w:t xml:space="preserve">., 1994; </w:t>
      </w:r>
      <w:r w:rsidR="00923887" w:rsidRPr="00923887">
        <w:rPr>
          <w:rStyle w:val="HTML"/>
          <w:rFonts w:ascii="Times New Roman" w:hAnsi="Times New Roman"/>
          <w:i w:val="0"/>
          <w:color w:val="000000"/>
          <w:sz w:val="28"/>
          <w:szCs w:val="28"/>
          <w:lang w:val="it-IT"/>
        </w:rPr>
        <w:t>Gao T.</w:t>
      </w:r>
      <w:r w:rsidR="00923887" w:rsidRPr="00923887">
        <w:rPr>
          <w:rFonts w:ascii="Times New Roman" w:hAnsi="Times New Roman"/>
          <w:sz w:val="28"/>
          <w:szCs w:val="28"/>
        </w:rPr>
        <w:t>, 1996)</w:t>
      </w:r>
      <w:r w:rsidRPr="00923887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При изучении аллелей и генотипов гена </w:t>
      </w:r>
      <w:r w:rsidRPr="003F1275">
        <w:rPr>
          <w:rFonts w:ascii="Times New Roman" w:hAnsi="Times New Roman"/>
          <w:i/>
          <w:sz w:val="28"/>
          <w:szCs w:val="28"/>
        </w:rPr>
        <w:t>AР</w:t>
      </w:r>
      <w:r w:rsidRPr="00AB2E4F">
        <w:rPr>
          <w:rFonts w:ascii="Times New Roman" w:hAnsi="Times New Roman"/>
          <w:sz w:val="28"/>
          <w:szCs w:val="28"/>
        </w:rPr>
        <w:t xml:space="preserve"> у женщин имеет также значение определение инактивации Х-хромосомы (XCI – Х сhromosome inactivation). В норме у лиц женского пола наблюдается случайная инактивация Х хромосомы, что обеспечивает функционирование лишь одного из Х-сцепленных генов </w:t>
      </w:r>
      <w:r w:rsidR="00923887" w:rsidRPr="00923887">
        <w:rPr>
          <w:rFonts w:ascii="Times New Roman" w:hAnsi="Times New Roman"/>
          <w:sz w:val="28"/>
          <w:szCs w:val="28"/>
        </w:rPr>
        <w:t>(</w:t>
      </w:r>
      <w:r w:rsidR="00923887" w:rsidRPr="00923887">
        <w:rPr>
          <w:rFonts w:ascii="Times New Roman" w:hAnsi="Times New Roman"/>
          <w:iCs/>
          <w:sz w:val="28"/>
          <w:szCs w:val="28"/>
          <w:lang w:val="en-US"/>
        </w:rPr>
        <w:t>Sato</w:t>
      </w:r>
      <w:r w:rsidR="00923887" w:rsidRPr="00923887">
        <w:rPr>
          <w:rFonts w:ascii="Times New Roman" w:hAnsi="Times New Roman"/>
          <w:iCs/>
          <w:sz w:val="28"/>
          <w:szCs w:val="28"/>
        </w:rPr>
        <w:t xml:space="preserve"> К., 2004).</w:t>
      </w:r>
      <w:r w:rsidR="00923887" w:rsidRPr="00923887">
        <w:rPr>
          <w:rFonts w:ascii="Times New Roman" w:hAnsi="Times New Roman"/>
          <w:sz w:val="28"/>
          <w:szCs w:val="28"/>
        </w:rPr>
        <w:t xml:space="preserve"> </w:t>
      </w:r>
      <w:r w:rsidRPr="00AB2E4F">
        <w:rPr>
          <w:rFonts w:ascii="Times New Roman" w:hAnsi="Times New Roman"/>
          <w:sz w:val="28"/>
          <w:szCs w:val="28"/>
        </w:rPr>
        <w:t xml:space="preserve">Неслучайная XCI наблюдается в норме в экстраэмбриональных тканях, а также при некоторых патологических состояниях </w:t>
      </w:r>
      <w:r w:rsidR="00923887" w:rsidRPr="00923887">
        <w:rPr>
          <w:rFonts w:ascii="Times New Roman" w:hAnsi="Times New Roman"/>
          <w:sz w:val="28"/>
          <w:szCs w:val="28"/>
        </w:rPr>
        <w:t>(</w:t>
      </w:r>
      <w:r w:rsidR="00923887" w:rsidRPr="00923887">
        <w:rPr>
          <w:rFonts w:ascii="Times New Roman" w:hAnsi="Times New Roman"/>
          <w:iCs/>
          <w:sz w:val="28"/>
          <w:szCs w:val="28"/>
          <w:lang w:val="en-US"/>
        </w:rPr>
        <w:t>Uehara</w:t>
      </w:r>
      <w:r w:rsidR="00923887" w:rsidRPr="00923887">
        <w:rPr>
          <w:rFonts w:ascii="Times New Roman" w:hAnsi="Times New Roman"/>
          <w:iCs/>
          <w:sz w:val="28"/>
          <w:szCs w:val="28"/>
        </w:rPr>
        <w:t xml:space="preserve"> </w:t>
      </w:r>
      <w:r w:rsidR="00923887" w:rsidRPr="00923887">
        <w:rPr>
          <w:rFonts w:ascii="Times New Roman" w:hAnsi="Times New Roman"/>
          <w:iCs/>
          <w:sz w:val="28"/>
          <w:szCs w:val="28"/>
          <w:lang w:val="en-US"/>
        </w:rPr>
        <w:t>S</w:t>
      </w:r>
      <w:r w:rsidR="00923887" w:rsidRPr="00923887">
        <w:rPr>
          <w:rFonts w:ascii="Times New Roman" w:hAnsi="Times New Roman"/>
          <w:sz w:val="28"/>
          <w:szCs w:val="28"/>
        </w:rPr>
        <w:t xml:space="preserve">, 2000; </w:t>
      </w:r>
      <w:r w:rsidR="00923887" w:rsidRPr="00923887">
        <w:rPr>
          <w:rFonts w:ascii="Times New Roman" w:hAnsi="Times New Roman"/>
          <w:bCs/>
          <w:sz w:val="28"/>
          <w:szCs w:val="28"/>
          <w:lang w:val="en-US"/>
        </w:rPr>
        <w:t>Hickey</w:t>
      </w:r>
      <w:r w:rsidR="00923887" w:rsidRPr="00923887">
        <w:rPr>
          <w:rFonts w:ascii="Times New Roman" w:hAnsi="Times New Roman"/>
          <w:bCs/>
          <w:sz w:val="28"/>
          <w:szCs w:val="28"/>
        </w:rPr>
        <w:t xml:space="preserve"> </w:t>
      </w:r>
      <w:r w:rsidR="00923887" w:rsidRPr="00923887">
        <w:rPr>
          <w:rFonts w:ascii="Times New Roman" w:hAnsi="Times New Roman"/>
          <w:bCs/>
          <w:sz w:val="28"/>
          <w:szCs w:val="28"/>
          <w:lang w:val="en-US"/>
        </w:rPr>
        <w:t>T</w:t>
      </w:r>
      <w:r w:rsidR="00923887" w:rsidRPr="00923887">
        <w:rPr>
          <w:rFonts w:ascii="Times New Roman" w:hAnsi="Times New Roman"/>
          <w:bCs/>
          <w:sz w:val="28"/>
          <w:szCs w:val="28"/>
        </w:rPr>
        <w:t>.</w:t>
      </w:r>
      <w:r w:rsidR="00923887" w:rsidRPr="00923887">
        <w:rPr>
          <w:rFonts w:ascii="Times New Roman" w:hAnsi="Times New Roman"/>
          <w:sz w:val="28"/>
          <w:szCs w:val="28"/>
        </w:rPr>
        <w:t>, 2002)</w:t>
      </w:r>
      <w:r w:rsidRPr="00923887">
        <w:rPr>
          <w:rFonts w:ascii="Times New Roman" w:hAnsi="Times New Roman"/>
          <w:sz w:val="28"/>
          <w:szCs w:val="28"/>
        </w:rPr>
        <w:t>.</w:t>
      </w:r>
      <w:r w:rsidRPr="00AB2E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Представляется перспективным изучение роли полиморфизма гена </w:t>
      </w:r>
      <w:r w:rsidRPr="003F1275">
        <w:rPr>
          <w:rFonts w:ascii="Times New Roman" w:hAnsi="Times New Roman"/>
          <w:i/>
          <w:sz w:val="28"/>
          <w:szCs w:val="28"/>
        </w:rPr>
        <w:t xml:space="preserve">АР </w:t>
      </w:r>
      <w:r>
        <w:rPr>
          <w:rFonts w:ascii="Times New Roman" w:hAnsi="Times New Roman"/>
          <w:sz w:val="28"/>
          <w:szCs w:val="28"/>
        </w:rPr>
        <w:t>по количеству</w:t>
      </w:r>
      <w:r w:rsidR="009A365A">
        <w:rPr>
          <w:rFonts w:ascii="Times New Roman" w:hAnsi="Times New Roman"/>
          <w:sz w:val="28"/>
          <w:szCs w:val="28"/>
        </w:rPr>
        <w:t xml:space="preserve"> </w:t>
      </w:r>
      <w:r w:rsidR="009A365A" w:rsidRPr="00AB6A78">
        <w:rPr>
          <w:rFonts w:ascii="Times New Roman" w:hAnsi="Times New Roman"/>
          <w:sz w:val="28"/>
          <w:szCs w:val="28"/>
          <w:lang w:val="en-US"/>
        </w:rPr>
        <w:t>CAG</w:t>
      </w:r>
      <w:r w:rsidR="009A365A" w:rsidRPr="00AB6A78">
        <w:rPr>
          <w:rFonts w:ascii="Times New Roman" w:hAnsi="Times New Roman"/>
          <w:sz w:val="28"/>
          <w:szCs w:val="28"/>
        </w:rPr>
        <w:t>-повторов</w:t>
      </w:r>
      <w:r w:rsidR="001E056F">
        <w:rPr>
          <w:rFonts w:ascii="Times New Roman" w:hAnsi="Times New Roman"/>
          <w:sz w:val="28"/>
          <w:szCs w:val="28"/>
        </w:rPr>
        <w:t xml:space="preserve"> и</w:t>
      </w:r>
      <w:r w:rsidR="009A365A">
        <w:rPr>
          <w:rFonts w:ascii="Times New Roman" w:hAnsi="Times New Roman"/>
          <w:sz w:val="28"/>
          <w:szCs w:val="28"/>
        </w:rPr>
        <w:t xml:space="preserve"> неслучайной </w:t>
      </w:r>
      <w:r w:rsidR="009A365A" w:rsidRPr="00AB2E4F">
        <w:rPr>
          <w:rFonts w:ascii="Times New Roman" w:hAnsi="Times New Roman"/>
          <w:sz w:val="28"/>
          <w:szCs w:val="28"/>
        </w:rPr>
        <w:t>XCI</w:t>
      </w:r>
      <w:r w:rsidR="00C04743">
        <w:rPr>
          <w:rFonts w:ascii="Times New Roman" w:hAnsi="Times New Roman"/>
          <w:sz w:val="28"/>
          <w:szCs w:val="28"/>
        </w:rPr>
        <w:t xml:space="preserve"> в </w:t>
      </w:r>
      <w:r w:rsidR="00F45817">
        <w:rPr>
          <w:rFonts w:ascii="Times New Roman" w:hAnsi="Times New Roman"/>
          <w:sz w:val="28"/>
          <w:szCs w:val="28"/>
        </w:rPr>
        <w:t>пато</w:t>
      </w:r>
      <w:r w:rsidR="00C04743">
        <w:rPr>
          <w:rFonts w:ascii="Times New Roman" w:hAnsi="Times New Roman"/>
          <w:sz w:val="28"/>
          <w:szCs w:val="28"/>
        </w:rPr>
        <w:t>генезе андрогенной алопеции</w:t>
      </w:r>
      <w:r w:rsidR="00425829">
        <w:rPr>
          <w:rFonts w:ascii="Times New Roman" w:hAnsi="Times New Roman"/>
          <w:sz w:val="28"/>
          <w:szCs w:val="28"/>
        </w:rPr>
        <w:t xml:space="preserve"> у женщин.</w:t>
      </w:r>
    </w:p>
    <w:p w:rsidR="00F94A23" w:rsidRDefault="00425829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терапии</w:t>
      </w:r>
      <w:r w:rsidR="00CB6408">
        <w:rPr>
          <w:rFonts w:ascii="Times New Roman" w:hAnsi="Times New Roman"/>
          <w:sz w:val="28"/>
          <w:szCs w:val="28"/>
        </w:rPr>
        <w:t xml:space="preserve"> заболевания чаще всего применяю</w:t>
      </w:r>
      <w:r>
        <w:rPr>
          <w:rFonts w:ascii="Times New Roman" w:hAnsi="Times New Roman"/>
          <w:sz w:val="28"/>
          <w:szCs w:val="28"/>
        </w:rPr>
        <w:t>тся стимуляторы роста волос в виде растворов для наружного нанесения на основе миноксидила и антиандрогенная терапия</w:t>
      </w:r>
      <w:r w:rsidR="00C04743">
        <w:rPr>
          <w:rFonts w:ascii="Times New Roman" w:hAnsi="Times New Roman"/>
          <w:sz w:val="28"/>
          <w:szCs w:val="28"/>
        </w:rPr>
        <w:t xml:space="preserve"> комбинированным оральным контрацептивом (КОК), содержащим </w:t>
      </w:r>
      <w:r w:rsidR="00C04743" w:rsidRPr="00AB3F72">
        <w:rPr>
          <w:rFonts w:ascii="Times New Roman" w:hAnsi="Times New Roman"/>
          <w:sz w:val="28"/>
          <w:szCs w:val="28"/>
        </w:rPr>
        <w:t>35</w:t>
      </w:r>
      <w:r w:rsidR="001E056F">
        <w:rPr>
          <w:rFonts w:ascii="Times New Roman" w:hAnsi="Times New Roman"/>
          <w:sz w:val="28"/>
          <w:szCs w:val="28"/>
        </w:rPr>
        <w:t xml:space="preserve"> </w:t>
      </w:r>
      <w:r w:rsidR="00C04743" w:rsidRPr="00AB3F72">
        <w:rPr>
          <w:rFonts w:ascii="Times New Roman" w:hAnsi="Times New Roman"/>
          <w:sz w:val="28"/>
          <w:szCs w:val="28"/>
        </w:rPr>
        <w:t xml:space="preserve">мкг </w:t>
      </w:r>
      <w:r w:rsidR="00A16E6A">
        <w:rPr>
          <w:rFonts w:ascii="Times New Roman" w:hAnsi="Times New Roman"/>
          <w:sz w:val="28"/>
          <w:szCs w:val="28"/>
        </w:rPr>
        <w:t>этинилэстрадиола и 2</w:t>
      </w:r>
      <w:r w:rsidR="001E056F">
        <w:rPr>
          <w:rFonts w:ascii="Times New Roman" w:hAnsi="Times New Roman"/>
          <w:sz w:val="28"/>
          <w:szCs w:val="28"/>
        </w:rPr>
        <w:t xml:space="preserve"> </w:t>
      </w:r>
      <w:r w:rsidR="00A16E6A">
        <w:rPr>
          <w:rFonts w:ascii="Times New Roman" w:hAnsi="Times New Roman"/>
          <w:sz w:val="28"/>
          <w:szCs w:val="28"/>
        </w:rPr>
        <w:t>мг ципротерона ацетата</w:t>
      </w:r>
      <w:r w:rsidR="00C04743">
        <w:rPr>
          <w:rFonts w:ascii="Times New Roman" w:hAnsi="Times New Roman"/>
          <w:sz w:val="28"/>
          <w:szCs w:val="28"/>
        </w:rPr>
        <w:t xml:space="preserve">. </w:t>
      </w:r>
      <w:r w:rsidR="009A365A" w:rsidRPr="00AB2E4F">
        <w:rPr>
          <w:rFonts w:ascii="Times New Roman" w:hAnsi="Times New Roman"/>
          <w:sz w:val="28"/>
          <w:szCs w:val="28"/>
        </w:rPr>
        <w:t>Во многих случаях эффективность проводимых лечебных мероприятий является низкой или носит временный характер, что связано с недостаточной изученностью патогенеза андрогенной алопеции</w:t>
      </w:r>
      <w:r>
        <w:rPr>
          <w:rFonts w:ascii="Times New Roman" w:hAnsi="Times New Roman"/>
          <w:sz w:val="28"/>
          <w:szCs w:val="28"/>
        </w:rPr>
        <w:t xml:space="preserve"> и отсутствия подходов к </w:t>
      </w:r>
      <w:r w:rsidR="007C5F7A">
        <w:rPr>
          <w:rFonts w:ascii="Times New Roman" w:hAnsi="Times New Roman"/>
          <w:sz w:val="28"/>
          <w:szCs w:val="28"/>
        </w:rPr>
        <w:t xml:space="preserve">выбору </w:t>
      </w:r>
      <w:r>
        <w:rPr>
          <w:rFonts w:ascii="Times New Roman" w:hAnsi="Times New Roman"/>
          <w:sz w:val="28"/>
          <w:szCs w:val="28"/>
        </w:rPr>
        <w:t>метода терапии</w:t>
      </w:r>
      <w:r w:rsidR="009A365A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444F06" w:rsidP="00F94A23">
      <w:pPr>
        <w:spacing w:before="120"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</w:rPr>
      </w:pPr>
      <w:r w:rsidRPr="00444F06">
        <w:rPr>
          <w:rFonts w:ascii="Times New Roman" w:hAnsi="Times New Roman"/>
          <w:b/>
          <w:sz w:val="28"/>
          <w:szCs w:val="28"/>
          <w:u w:val="single"/>
        </w:rPr>
        <w:t>Цель исследования.</w:t>
      </w:r>
    </w:p>
    <w:p w:rsidR="00F94A23" w:rsidRDefault="000B5484" w:rsidP="00F94A2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</w:t>
      </w:r>
      <w:r w:rsidR="00BA7C0E">
        <w:rPr>
          <w:rFonts w:ascii="Times New Roman" w:hAnsi="Times New Roman"/>
          <w:bCs/>
          <w:sz w:val="28"/>
          <w:szCs w:val="28"/>
        </w:rPr>
        <w:t>зработка подходов к ведению</w:t>
      </w:r>
      <w:r>
        <w:rPr>
          <w:rFonts w:ascii="Times New Roman" w:hAnsi="Times New Roman"/>
          <w:bCs/>
          <w:sz w:val="28"/>
          <w:szCs w:val="28"/>
        </w:rPr>
        <w:t xml:space="preserve"> женщин репродуктивного возраста </w:t>
      </w:r>
      <w:r w:rsidR="00BA7C0E">
        <w:rPr>
          <w:rFonts w:ascii="Times New Roman" w:hAnsi="Times New Roman"/>
          <w:bCs/>
          <w:sz w:val="28"/>
          <w:szCs w:val="28"/>
        </w:rPr>
        <w:t xml:space="preserve">с андрогенной алопеции </w:t>
      </w:r>
      <w:r>
        <w:rPr>
          <w:rFonts w:ascii="Times New Roman" w:hAnsi="Times New Roman"/>
          <w:bCs/>
          <w:sz w:val="28"/>
          <w:szCs w:val="28"/>
        </w:rPr>
        <w:t>на основании</w:t>
      </w:r>
      <w:r w:rsidRPr="00121A3A">
        <w:rPr>
          <w:rFonts w:ascii="Times New Roman" w:hAnsi="Times New Roman"/>
          <w:bCs/>
          <w:sz w:val="28"/>
          <w:szCs w:val="28"/>
        </w:rPr>
        <w:t xml:space="preserve"> </w:t>
      </w:r>
      <w:r w:rsidR="00C550C0">
        <w:rPr>
          <w:rFonts w:ascii="Times New Roman" w:hAnsi="Times New Roman"/>
          <w:bCs/>
          <w:sz w:val="28"/>
          <w:szCs w:val="28"/>
        </w:rPr>
        <w:t xml:space="preserve">изучения </w:t>
      </w:r>
      <w:r w:rsidR="003F1275">
        <w:rPr>
          <w:rFonts w:ascii="Times New Roman" w:hAnsi="Times New Roman"/>
          <w:bCs/>
          <w:sz w:val="28"/>
          <w:szCs w:val="28"/>
        </w:rPr>
        <w:t xml:space="preserve">клинических особенностей заболевания, </w:t>
      </w:r>
      <w:r w:rsidR="00C550C0">
        <w:rPr>
          <w:rFonts w:ascii="Times New Roman" w:hAnsi="Times New Roman"/>
          <w:bCs/>
          <w:sz w:val="28"/>
          <w:szCs w:val="28"/>
        </w:rPr>
        <w:t>эндокринных</w:t>
      </w:r>
      <w:r>
        <w:rPr>
          <w:rFonts w:ascii="Times New Roman" w:hAnsi="Times New Roman"/>
          <w:bCs/>
          <w:sz w:val="28"/>
          <w:szCs w:val="28"/>
        </w:rPr>
        <w:t xml:space="preserve"> и молекулярно-генетических факторов. </w:t>
      </w:r>
    </w:p>
    <w:p w:rsidR="00F94A23" w:rsidRDefault="0025058B" w:rsidP="00F94A2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44F06">
        <w:rPr>
          <w:rFonts w:ascii="Times New Roman" w:hAnsi="Times New Roman"/>
          <w:b/>
          <w:sz w:val="28"/>
          <w:szCs w:val="28"/>
          <w:u w:val="single"/>
        </w:rPr>
        <w:t>Задачи исследования.</w:t>
      </w:r>
    </w:p>
    <w:p w:rsidR="00F94A23" w:rsidRDefault="000B5484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212">
        <w:rPr>
          <w:rFonts w:ascii="Times New Roman" w:hAnsi="Times New Roman"/>
          <w:sz w:val="28"/>
          <w:szCs w:val="28"/>
        </w:rPr>
        <w:t>1. Изучить особе</w:t>
      </w:r>
      <w:r w:rsidR="00D11D65">
        <w:rPr>
          <w:rFonts w:ascii="Times New Roman" w:hAnsi="Times New Roman"/>
          <w:sz w:val="28"/>
          <w:szCs w:val="28"/>
        </w:rPr>
        <w:t>нности проявлений андрогенной алопеции</w:t>
      </w:r>
      <w:r w:rsidRPr="00E40212">
        <w:rPr>
          <w:rFonts w:ascii="Times New Roman" w:hAnsi="Times New Roman"/>
          <w:sz w:val="28"/>
          <w:szCs w:val="28"/>
        </w:rPr>
        <w:t xml:space="preserve"> у женщин репродуктивного возраста </w:t>
      </w:r>
      <w:r w:rsidR="00BA7C0E">
        <w:rPr>
          <w:rFonts w:ascii="Times New Roman" w:hAnsi="Times New Roman"/>
          <w:sz w:val="28"/>
          <w:szCs w:val="28"/>
        </w:rPr>
        <w:t xml:space="preserve">на основании проведения </w:t>
      </w:r>
      <w:r>
        <w:rPr>
          <w:rFonts w:ascii="Times New Roman" w:hAnsi="Times New Roman"/>
          <w:sz w:val="28"/>
          <w:szCs w:val="28"/>
        </w:rPr>
        <w:t>трихоскопии</w:t>
      </w:r>
      <w:r w:rsidR="00C035B2">
        <w:rPr>
          <w:rFonts w:ascii="Times New Roman" w:hAnsi="Times New Roman"/>
          <w:sz w:val="28"/>
          <w:szCs w:val="28"/>
        </w:rPr>
        <w:t xml:space="preserve"> и</w:t>
      </w:r>
      <w:r w:rsidRPr="003F47FC">
        <w:rPr>
          <w:rFonts w:ascii="Times New Roman" w:hAnsi="Times New Roman"/>
          <w:sz w:val="28"/>
          <w:szCs w:val="28"/>
        </w:rPr>
        <w:t xml:space="preserve"> </w:t>
      </w:r>
      <w:r w:rsidR="00C550C0">
        <w:rPr>
          <w:rFonts w:ascii="Times New Roman" w:hAnsi="Times New Roman"/>
          <w:sz w:val="28"/>
          <w:szCs w:val="28"/>
        </w:rPr>
        <w:t>фототрихографии.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0B5484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212">
        <w:rPr>
          <w:rFonts w:ascii="Times New Roman" w:hAnsi="Times New Roman"/>
          <w:sz w:val="28"/>
          <w:szCs w:val="28"/>
        </w:rPr>
        <w:t xml:space="preserve">2. </w:t>
      </w:r>
      <w:r w:rsidR="003F1275">
        <w:rPr>
          <w:rFonts w:ascii="Times New Roman" w:hAnsi="Times New Roman"/>
          <w:sz w:val="28"/>
          <w:szCs w:val="28"/>
        </w:rPr>
        <w:t xml:space="preserve">Изучить роль </w:t>
      </w:r>
      <w:r w:rsidR="00C64A76">
        <w:rPr>
          <w:rFonts w:ascii="Times New Roman" w:hAnsi="Times New Roman"/>
          <w:sz w:val="28"/>
          <w:szCs w:val="28"/>
        </w:rPr>
        <w:t xml:space="preserve">стероидных гормонов </w:t>
      </w:r>
      <w:r w:rsidR="003F1275">
        <w:rPr>
          <w:rFonts w:ascii="Times New Roman" w:hAnsi="Times New Roman"/>
          <w:sz w:val="28"/>
          <w:szCs w:val="28"/>
        </w:rPr>
        <w:t xml:space="preserve">в формировании андрогенной алопеции </w:t>
      </w:r>
      <w:r w:rsidR="00C64A76">
        <w:rPr>
          <w:rFonts w:ascii="Times New Roman" w:hAnsi="Times New Roman"/>
          <w:sz w:val="28"/>
          <w:szCs w:val="28"/>
        </w:rPr>
        <w:t xml:space="preserve">у </w:t>
      </w:r>
      <w:r w:rsidRPr="00E40212">
        <w:rPr>
          <w:rFonts w:ascii="Times New Roman" w:hAnsi="Times New Roman"/>
          <w:sz w:val="28"/>
          <w:szCs w:val="28"/>
        </w:rPr>
        <w:t>женщи</w:t>
      </w:r>
      <w:r w:rsidR="007168B4">
        <w:rPr>
          <w:rFonts w:ascii="Times New Roman" w:hAnsi="Times New Roman"/>
          <w:sz w:val="28"/>
          <w:szCs w:val="28"/>
        </w:rPr>
        <w:t xml:space="preserve">н </w:t>
      </w:r>
      <w:r w:rsidR="004E1D5A">
        <w:rPr>
          <w:rFonts w:ascii="Times New Roman" w:hAnsi="Times New Roman"/>
          <w:sz w:val="28"/>
          <w:szCs w:val="28"/>
        </w:rPr>
        <w:t>репродуктивного возраста</w:t>
      </w:r>
      <w:r w:rsidR="003F1275">
        <w:rPr>
          <w:rFonts w:ascii="Times New Roman" w:hAnsi="Times New Roman"/>
          <w:sz w:val="28"/>
          <w:szCs w:val="28"/>
        </w:rPr>
        <w:t>.</w:t>
      </w:r>
    </w:p>
    <w:p w:rsidR="00F94A23" w:rsidRDefault="000B5484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0212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Изучить </w:t>
      </w:r>
      <w:r w:rsidRPr="00E40212">
        <w:rPr>
          <w:rFonts w:ascii="Times New Roman" w:hAnsi="Times New Roman"/>
          <w:sz w:val="28"/>
          <w:szCs w:val="28"/>
        </w:rPr>
        <w:t>представленность неслучайной инактив</w:t>
      </w:r>
      <w:r w:rsidR="007168B4">
        <w:rPr>
          <w:rFonts w:ascii="Times New Roman" w:hAnsi="Times New Roman"/>
          <w:sz w:val="28"/>
          <w:szCs w:val="28"/>
        </w:rPr>
        <w:t xml:space="preserve">ации хромосомы Х и полиморфизм </w:t>
      </w:r>
      <w:r w:rsidRPr="00E40212">
        <w:rPr>
          <w:rFonts w:ascii="Times New Roman" w:hAnsi="Times New Roman"/>
          <w:sz w:val="28"/>
          <w:szCs w:val="28"/>
        </w:rPr>
        <w:t xml:space="preserve">гена андрогенового рецептора по количеству </w:t>
      </w:r>
      <w:r w:rsidRPr="00E40212">
        <w:rPr>
          <w:rFonts w:ascii="Times New Roman" w:hAnsi="Times New Roman"/>
          <w:sz w:val="28"/>
          <w:szCs w:val="28"/>
          <w:lang w:val="en-US"/>
        </w:rPr>
        <w:t>CAG</w:t>
      </w:r>
      <w:r w:rsidRPr="00E40212">
        <w:rPr>
          <w:rFonts w:ascii="Times New Roman" w:hAnsi="Times New Roman"/>
          <w:sz w:val="28"/>
          <w:szCs w:val="28"/>
        </w:rPr>
        <w:t>-повторов в 1 экзоне у женщ</w:t>
      </w:r>
      <w:r w:rsidR="004E1D5A">
        <w:rPr>
          <w:rFonts w:ascii="Times New Roman" w:hAnsi="Times New Roman"/>
          <w:sz w:val="28"/>
          <w:szCs w:val="28"/>
        </w:rPr>
        <w:t>ин репродуктивного возраста с андрогенной алопецией</w:t>
      </w:r>
      <w:r w:rsidRPr="00E40212">
        <w:rPr>
          <w:rFonts w:ascii="Times New Roman" w:hAnsi="Times New Roman"/>
          <w:sz w:val="28"/>
          <w:szCs w:val="28"/>
        </w:rPr>
        <w:t>, проанализировать их связь с клиническими проявлениями заболев</w:t>
      </w:r>
      <w:r w:rsidR="00C64A76">
        <w:rPr>
          <w:rFonts w:ascii="Times New Roman" w:hAnsi="Times New Roman"/>
          <w:sz w:val="28"/>
          <w:szCs w:val="28"/>
        </w:rPr>
        <w:t>ания и гормональными п</w:t>
      </w:r>
      <w:r w:rsidR="003F1275">
        <w:rPr>
          <w:rFonts w:ascii="Times New Roman" w:hAnsi="Times New Roman"/>
          <w:sz w:val="28"/>
          <w:szCs w:val="28"/>
        </w:rPr>
        <w:t>оказателями</w:t>
      </w:r>
      <w:r w:rsidR="007168B4">
        <w:rPr>
          <w:rFonts w:ascii="Times New Roman" w:hAnsi="Times New Roman"/>
          <w:sz w:val="28"/>
          <w:szCs w:val="28"/>
        </w:rPr>
        <w:t>.</w:t>
      </w:r>
    </w:p>
    <w:p w:rsidR="00F94A23" w:rsidRDefault="00454F9C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C5F7A">
        <w:rPr>
          <w:rFonts w:ascii="Times New Roman" w:hAnsi="Times New Roman"/>
          <w:sz w:val="28"/>
          <w:szCs w:val="28"/>
        </w:rPr>
        <w:t xml:space="preserve">Определить </w:t>
      </w:r>
      <w:r w:rsidR="00D70C61">
        <w:rPr>
          <w:rFonts w:ascii="Times New Roman" w:hAnsi="Times New Roman"/>
          <w:sz w:val="28"/>
          <w:szCs w:val="28"/>
        </w:rPr>
        <w:t xml:space="preserve">формы андрогенной алопеции </w:t>
      </w:r>
      <w:r w:rsidR="00D70C61" w:rsidRPr="00E40212">
        <w:rPr>
          <w:rFonts w:ascii="Times New Roman" w:hAnsi="Times New Roman"/>
          <w:sz w:val="28"/>
          <w:szCs w:val="28"/>
        </w:rPr>
        <w:t xml:space="preserve">у женщин репродуктивного возраста </w:t>
      </w:r>
      <w:r w:rsidR="003F1275">
        <w:rPr>
          <w:rFonts w:ascii="Times New Roman" w:hAnsi="Times New Roman"/>
          <w:sz w:val="28"/>
          <w:szCs w:val="28"/>
        </w:rPr>
        <w:t xml:space="preserve">в зависимости от </w:t>
      </w:r>
      <w:r w:rsidR="000B5484" w:rsidRPr="00E40212">
        <w:rPr>
          <w:rFonts w:ascii="Times New Roman" w:hAnsi="Times New Roman"/>
          <w:sz w:val="28"/>
          <w:szCs w:val="28"/>
        </w:rPr>
        <w:t xml:space="preserve">молекулярно-генетических маркеров и гормональных изменений. </w:t>
      </w:r>
    </w:p>
    <w:p w:rsidR="00F94A23" w:rsidRDefault="007168B4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F1275">
        <w:rPr>
          <w:rFonts w:ascii="Times New Roman" w:hAnsi="Times New Roman"/>
          <w:sz w:val="28"/>
          <w:szCs w:val="28"/>
        </w:rPr>
        <w:t>На основании сравнительной клинико-лабораторной оценки</w:t>
      </w:r>
      <w:r w:rsidR="000B5484" w:rsidRPr="00E40212">
        <w:rPr>
          <w:rFonts w:ascii="Times New Roman" w:hAnsi="Times New Roman"/>
          <w:sz w:val="28"/>
          <w:szCs w:val="28"/>
        </w:rPr>
        <w:t xml:space="preserve"> эффективности </w:t>
      </w:r>
      <w:r w:rsidR="000B5484">
        <w:rPr>
          <w:rFonts w:ascii="Times New Roman" w:hAnsi="Times New Roman"/>
          <w:sz w:val="28"/>
          <w:szCs w:val="28"/>
        </w:rPr>
        <w:t xml:space="preserve">терапии </w:t>
      </w:r>
      <w:r w:rsidR="008B612E">
        <w:rPr>
          <w:rFonts w:ascii="Times New Roman" w:hAnsi="Times New Roman"/>
          <w:sz w:val="28"/>
          <w:szCs w:val="28"/>
        </w:rPr>
        <w:t xml:space="preserve">андрогенной алопеции </w:t>
      </w:r>
      <w:r w:rsidR="000B5484">
        <w:rPr>
          <w:rFonts w:ascii="Times New Roman" w:hAnsi="Times New Roman"/>
          <w:sz w:val="28"/>
          <w:szCs w:val="28"/>
        </w:rPr>
        <w:t xml:space="preserve">2% раствором миноксидила </w:t>
      </w:r>
      <w:r w:rsidR="000B5484" w:rsidRPr="00E40212">
        <w:rPr>
          <w:rFonts w:ascii="Times New Roman" w:hAnsi="Times New Roman"/>
          <w:sz w:val="28"/>
          <w:szCs w:val="28"/>
        </w:rPr>
        <w:t xml:space="preserve">и </w:t>
      </w:r>
      <w:r w:rsidR="000B5484">
        <w:rPr>
          <w:rFonts w:ascii="Times New Roman" w:hAnsi="Times New Roman"/>
          <w:sz w:val="28"/>
          <w:szCs w:val="28"/>
        </w:rPr>
        <w:t xml:space="preserve">антиандрогенной терапии </w:t>
      </w:r>
      <w:r w:rsidR="008B612E" w:rsidRPr="00516858">
        <w:rPr>
          <w:rFonts w:ascii="Times New Roman" w:hAnsi="Times New Roman"/>
          <w:sz w:val="28"/>
          <w:szCs w:val="28"/>
        </w:rPr>
        <w:t xml:space="preserve">комбинированным оральным контрацептивом, содержащим </w:t>
      </w:r>
      <w:r w:rsidR="00FA6DDA">
        <w:rPr>
          <w:rFonts w:ascii="Times New Roman" w:hAnsi="Times New Roman"/>
          <w:sz w:val="28"/>
          <w:szCs w:val="28"/>
        </w:rPr>
        <w:t>35</w:t>
      </w:r>
      <w:r w:rsidR="00C035B2">
        <w:rPr>
          <w:rFonts w:ascii="Times New Roman" w:hAnsi="Times New Roman"/>
          <w:sz w:val="28"/>
          <w:szCs w:val="28"/>
        </w:rPr>
        <w:t xml:space="preserve"> </w:t>
      </w:r>
      <w:r w:rsidR="00FA6DDA">
        <w:rPr>
          <w:rFonts w:ascii="Times New Roman" w:hAnsi="Times New Roman"/>
          <w:sz w:val="28"/>
          <w:szCs w:val="28"/>
        </w:rPr>
        <w:t>мкг</w:t>
      </w:r>
      <w:r w:rsidR="00C035B2">
        <w:rPr>
          <w:rFonts w:ascii="Times New Roman" w:hAnsi="Times New Roman"/>
          <w:sz w:val="28"/>
          <w:szCs w:val="28"/>
        </w:rPr>
        <w:t xml:space="preserve"> </w:t>
      </w:r>
      <w:r w:rsidR="00FA6DDA" w:rsidRPr="00AB3F72">
        <w:rPr>
          <w:rFonts w:ascii="Times New Roman" w:hAnsi="Times New Roman"/>
          <w:sz w:val="28"/>
          <w:szCs w:val="28"/>
          <w:lang w:val="en-US"/>
        </w:rPr>
        <w:t>EE</w:t>
      </w:r>
      <w:r w:rsidR="00FA6DDA" w:rsidRPr="00AB3F72">
        <w:rPr>
          <w:rFonts w:ascii="Times New Roman" w:hAnsi="Times New Roman"/>
          <w:sz w:val="28"/>
          <w:szCs w:val="28"/>
          <w:vertAlign w:val="subscript"/>
        </w:rPr>
        <w:t>2</w:t>
      </w:r>
      <w:r w:rsidR="00FA6DDA" w:rsidRPr="00AB3F72">
        <w:rPr>
          <w:rFonts w:ascii="Times New Roman" w:hAnsi="Times New Roman"/>
          <w:sz w:val="28"/>
          <w:szCs w:val="28"/>
        </w:rPr>
        <w:t>/2</w:t>
      </w:r>
      <w:r w:rsidR="00C035B2">
        <w:rPr>
          <w:rFonts w:ascii="Times New Roman" w:hAnsi="Times New Roman"/>
          <w:sz w:val="28"/>
          <w:szCs w:val="28"/>
        </w:rPr>
        <w:t xml:space="preserve"> </w:t>
      </w:r>
      <w:r w:rsidR="00FA6DDA" w:rsidRPr="00AB3F72">
        <w:rPr>
          <w:rFonts w:ascii="Times New Roman" w:hAnsi="Times New Roman"/>
          <w:sz w:val="28"/>
          <w:szCs w:val="28"/>
        </w:rPr>
        <w:t>мг</w:t>
      </w:r>
      <w:r w:rsidR="00C035B2">
        <w:rPr>
          <w:rFonts w:ascii="Times New Roman" w:hAnsi="Times New Roman"/>
          <w:sz w:val="28"/>
          <w:szCs w:val="28"/>
        </w:rPr>
        <w:t xml:space="preserve"> </w:t>
      </w:r>
      <w:r w:rsidR="00FA6DDA" w:rsidRPr="00AB3F72">
        <w:rPr>
          <w:rFonts w:ascii="Times New Roman" w:hAnsi="Times New Roman"/>
          <w:sz w:val="28"/>
          <w:szCs w:val="28"/>
        </w:rPr>
        <w:t>ЦА</w:t>
      </w:r>
      <w:r w:rsidR="00FA6DDA">
        <w:rPr>
          <w:rFonts w:ascii="Times New Roman" w:hAnsi="Times New Roman"/>
          <w:sz w:val="28"/>
          <w:szCs w:val="28"/>
        </w:rPr>
        <w:t xml:space="preserve">, </w:t>
      </w:r>
      <w:r w:rsidR="000B5484" w:rsidRPr="00E40212">
        <w:rPr>
          <w:rFonts w:ascii="Times New Roman" w:hAnsi="Times New Roman"/>
          <w:sz w:val="28"/>
          <w:szCs w:val="28"/>
        </w:rPr>
        <w:t>у же</w:t>
      </w:r>
      <w:r w:rsidR="003F1275">
        <w:rPr>
          <w:rFonts w:ascii="Times New Roman" w:hAnsi="Times New Roman"/>
          <w:sz w:val="28"/>
          <w:szCs w:val="28"/>
        </w:rPr>
        <w:t xml:space="preserve">нщин репродуктивного возраста </w:t>
      </w:r>
      <w:r w:rsidR="000B5484" w:rsidRPr="00E40212">
        <w:rPr>
          <w:rFonts w:ascii="Times New Roman" w:hAnsi="Times New Roman"/>
          <w:sz w:val="28"/>
          <w:szCs w:val="28"/>
        </w:rPr>
        <w:t>разработать алгоритм ведения больных с данной патологией.</w:t>
      </w:r>
    </w:p>
    <w:p w:rsidR="00610B58" w:rsidRDefault="00610B58" w:rsidP="00610B58">
      <w:pPr>
        <w:spacing w:before="120"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168B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Научная </w:t>
      </w:r>
      <w:r w:rsidRPr="00F94A23">
        <w:rPr>
          <w:rFonts w:ascii="Times New Roman" w:hAnsi="Times New Roman"/>
          <w:b/>
          <w:sz w:val="28"/>
          <w:szCs w:val="28"/>
        </w:rPr>
        <w:t>новизна</w:t>
      </w:r>
      <w:r w:rsidRPr="007168B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Впервые у женщ</w:t>
      </w:r>
      <w:r>
        <w:rPr>
          <w:rFonts w:ascii="Times New Roman" w:hAnsi="Times New Roman"/>
          <w:sz w:val="28"/>
          <w:szCs w:val="28"/>
        </w:rPr>
        <w:t>ин репродуктивного возраста с андрогенной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 проведены исследования содержания </w:t>
      </w:r>
      <w:r>
        <w:rPr>
          <w:rFonts w:ascii="Times New Roman" w:hAnsi="Times New Roman"/>
          <w:sz w:val="28"/>
          <w:szCs w:val="28"/>
        </w:rPr>
        <w:t xml:space="preserve">тестостерона </w:t>
      </w:r>
      <w:r w:rsidRPr="00AB6A78">
        <w:rPr>
          <w:rFonts w:ascii="Times New Roman" w:hAnsi="Times New Roman"/>
          <w:sz w:val="28"/>
          <w:szCs w:val="28"/>
        </w:rPr>
        <w:t xml:space="preserve">в слюне методом </w:t>
      </w:r>
      <w:r>
        <w:rPr>
          <w:rFonts w:ascii="Times New Roman" w:hAnsi="Times New Roman"/>
          <w:sz w:val="28"/>
          <w:szCs w:val="28"/>
        </w:rPr>
        <w:t>иммуноферментного анализа (</w:t>
      </w:r>
      <w:r w:rsidRPr="00AB6A78">
        <w:rPr>
          <w:rFonts w:ascii="Times New Roman" w:hAnsi="Times New Roman"/>
          <w:sz w:val="28"/>
          <w:szCs w:val="28"/>
        </w:rPr>
        <w:t>ИФА</w:t>
      </w:r>
      <w:r>
        <w:rPr>
          <w:rFonts w:ascii="Times New Roman" w:hAnsi="Times New Roman"/>
          <w:sz w:val="28"/>
          <w:szCs w:val="28"/>
        </w:rPr>
        <w:t>)</w:t>
      </w:r>
      <w:r w:rsidRPr="00AB6A7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изучена </w:t>
      </w:r>
      <w:r w:rsidRPr="00AB6A78">
        <w:rPr>
          <w:rFonts w:ascii="Times New Roman" w:hAnsi="Times New Roman"/>
          <w:sz w:val="28"/>
          <w:szCs w:val="28"/>
        </w:rPr>
        <w:t>роль изменени</w:t>
      </w:r>
      <w:r>
        <w:rPr>
          <w:rFonts w:ascii="Times New Roman" w:hAnsi="Times New Roman"/>
          <w:sz w:val="28"/>
          <w:szCs w:val="28"/>
        </w:rPr>
        <w:t>й эстроген-андрогенного баланса</w:t>
      </w:r>
      <w:r w:rsidRPr="00AB6A78">
        <w:rPr>
          <w:rFonts w:ascii="Times New Roman" w:hAnsi="Times New Roman"/>
          <w:sz w:val="28"/>
          <w:szCs w:val="28"/>
        </w:rPr>
        <w:t xml:space="preserve"> в формировании облысения.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Впервые </w:t>
      </w:r>
      <w:r>
        <w:rPr>
          <w:rFonts w:ascii="Times New Roman" w:hAnsi="Times New Roman"/>
          <w:sz w:val="28"/>
          <w:szCs w:val="28"/>
        </w:rPr>
        <w:t xml:space="preserve">установлена роль </w:t>
      </w:r>
      <w:r w:rsidRPr="00AB6A78">
        <w:rPr>
          <w:rFonts w:ascii="Times New Roman" w:hAnsi="Times New Roman"/>
          <w:sz w:val="28"/>
          <w:szCs w:val="28"/>
        </w:rPr>
        <w:t xml:space="preserve">неслучайной инактивации хромосомы Х </w:t>
      </w:r>
      <w:r>
        <w:rPr>
          <w:rFonts w:ascii="Times New Roman" w:hAnsi="Times New Roman"/>
          <w:sz w:val="28"/>
          <w:szCs w:val="28"/>
        </w:rPr>
        <w:t xml:space="preserve">в патогенезе андрогенной алопеции </w:t>
      </w:r>
      <w:r w:rsidRPr="00AB6A78">
        <w:rPr>
          <w:rFonts w:ascii="Times New Roman" w:hAnsi="Times New Roman"/>
          <w:sz w:val="28"/>
          <w:szCs w:val="28"/>
        </w:rPr>
        <w:t>у женщин репродуктивного возраста. Проведен анализ 1 экзона гена андрогенового рецептора на полиморфизм по количес</w:t>
      </w:r>
      <w:r>
        <w:rPr>
          <w:rFonts w:ascii="Times New Roman" w:hAnsi="Times New Roman"/>
          <w:sz w:val="28"/>
          <w:szCs w:val="28"/>
        </w:rPr>
        <w:t xml:space="preserve">тву CAG-повторов и установлена ассоциация развития андрогенной алопеции с количеством повторов менее 22 единиц в гене </w:t>
      </w:r>
      <w:r w:rsidRPr="00541C51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472">
        <w:rPr>
          <w:rFonts w:ascii="Times New Roman" w:hAnsi="Times New Roman"/>
          <w:sz w:val="28"/>
          <w:szCs w:val="28"/>
        </w:rPr>
        <w:t xml:space="preserve">В соответствии с полученными результатами обследования женщин репродуктивного возраста </w:t>
      </w:r>
      <w:r>
        <w:rPr>
          <w:rFonts w:ascii="Times New Roman" w:hAnsi="Times New Roman"/>
          <w:sz w:val="28"/>
          <w:szCs w:val="28"/>
        </w:rPr>
        <w:t>с андрогенной алопецией впервые</w:t>
      </w:r>
      <w:r w:rsidRPr="00DE4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выделено 5 форм заболевания: </w:t>
      </w:r>
      <w:r w:rsidRPr="00816DAE">
        <w:rPr>
          <w:rFonts w:ascii="Times New Roman" w:hAnsi="Times New Roman"/>
          <w:sz w:val="28"/>
          <w:szCs w:val="28"/>
        </w:rPr>
        <w:t>с наличием гонадальной гиперандрогении, с повышенной активность</w:t>
      </w:r>
      <w:r>
        <w:rPr>
          <w:rFonts w:ascii="Times New Roman" w:hAnsi="Times New Roman"/>
          <w:sz w:val="28"/>
          <w:szCs w:val="28"/>
        </w:rPr>
        <w:t xml:space="preserve">ю фермента 5-альфа-редуктазы, с </w:t>
      </w:r>
      <w:r w:rsidRPr="00816DAE">
        <w:rPr>
          <w:rFonts w:ascii="Times New Roman" w:hAnsi="Times New Roman"/>
          <w:sz w:val="28"/>
          <w:szCs w:val="28"/>
        </w:rPr>
        <w:t xml:space="preserve">количеством </w:t>
      </w:r>
      <w:r w:rsidRPr="00816DAE">
        <w:rPr>
          <w:rFonts w:ascii="Times New Roman" w:hAnsi="Times New Roman"/>
          <w:sz w:val="28"/>
          <w:szCs w:val="28"/>
          <w:lang w:val="en-US"/>
        </w:rPr>
        <w:t>CAG</w:t>
      </w:r>
      <w:r w:rsidRPr="00816DAE">
        <w:rPr>
          <w:rFonts w:ascii="Times New Roman" w:hAnsi="Times New Roman"/>
          <w:sz w:val="28"/>
          <w:szCs w:val="28"/>
        </w:rPr>
        <w:t xml:space="preserve">-повторов в гене </w:t>
      </w:r>
      <w:r w:rsidRPr="00E70D21">
        <w:rPr>
          <w:rFonts w:ascii="Times New Roman" w:hAnsi="Times New Roman"/>
          <w:i/>
          <w:sz w:val="28"/>
          <w:szCs w:val="28"/>
        </w:rPr>
        <w:t>АР</w:t>
      </w:r>
      <w:r w:rsidRPr="00816DAE">
        <w:rPr>
          <w:rFonts w:ascii="Times New Roman" w:hAnsi="Times New Roman"/>
          <w:sz w:val="28"/>
          <w:szCs w:val="28"/>
        </w:rPr>
        <w:t xml:space="preserve"> менее 22</w:t>
      </w:r>
      <w:r>
        <w:rPr>
          <w:rFonts w:ascii="Times New Roman" w:hAnsi="Times New Roman"/>
          <w:sz w:val="28"/>
          <w:szCs w:val="28"/>
        </w:rPr>
        <w:t xml:space="preserve"> единиц</w:t>
      </w:r>
      <w:r w:rsidRPr="00816DAE">
        <w:rPr>
          <w:rFonts w:ascii="Times New Roman" w:hAnsi="Times New Roman"/>
          <w:sz w:val="28"/>
          <w:szCs w:val="28"/>
        </w:rPr>
        <w:t>, сочетание нес</w:t>
      </w:r>
      <w:r>
        <w:rPr>
          <w:rFonts w:ascii="Times New Roman" w:hAnsi="Times New Roman"/>
          <w:sz w:val="28"/>
          <w:szCs w:val="28"/>
        </w:rPr>
        <w:t xml:space="preserve">кольких состояний и неуточненная форма. </w:t>
      </w:r>
    </w:p>
    <w:p w:rsidR="00610B58" w:rsidRDefault="00A3159C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</w:t>
      </w:r>
      <w:r w:rsidR="001260AD">
        <w:rPr>
          <w:rFonts w:ascii="Times New Roman" w:hAnsi="Times New Roman"/>
          <w:sz w:val="28"/>
          <w:szCs w:val="28"/>
        </w:rPr>
        <w:t xml:space="preserve"> </w:t>
      </w:r>
      <w:r w:rsidR="00610B58">
        <w:rPr>
          <w:rFonts w:ascii="Times New Roman" w:hAnsi="Times New Roman"/>
          <w:sz w:val="28"/>
          <w:szCs w:val="28"/>
        </w:rPr>
        <w:t xml:space="preserve">дифференцированный подход к  терапии андрогенной алопеции </w:t>
      </w:r>
      <w:r w:rsidR="00610B58" w:rsidRPr="00AB4423">
        <w:rPr>
          <w:rFonts w:ascii="Times New Roman" w:hAnsi="Times New Roman"/>
          <w:sz w:val="28"/>
          <w:szCs w:val="28"/>
        </w:rPr>
        <w:t>2% раствором миноксидила и антиандрогенной терапии</w:t>
      </w:r>
      <w:r w:rsidR="00610B58" w:rsidRPr="00720021">
        <w:rPr>
          <w:rFonts w:ascii="Times New Roman" w:hAnsi="Times New Roman"/>
          <w:sz w:val="28"/>
          <w:szCs w:val="28"/>
        </w:rPr>
        <w:t xml:space="preserve"> </w:t>
      </w:r>
      <w:r w:rsidR="00610B58" w:rsidRPr="00C22369">
        <w:rPr>
          <w:rFonts w:ascii="Times New Roman" w:hAnsi="Times New Roman"/>
          <w:sz w:val="28"/>
          <w:szCs w:val="28"/>
        </w:rPr>
        <w:t>комбинированным оральным контрацептивом</w:t>
      </w:r>
      <w:r w:rsidR="00610B58">
        <w:rPr>
          <w:rFonts w:ascii="Times New Roman" w:hAnsi="Times New Roman"/>
          <w:sz w:val="28"/>
          <w:szCs w:val="28"/>
        </w:rPr>
        <w:t>, содержащим</w:t>
      </w:r>
      <w:r w:rsidR="00610B58" w:rsidRPr="00AB4423">
        <w:rPr>
          <w:rFonts w:ascii="Times New Roman" w:hAnsi="Times New Roman"/>
          <w:sz w:val="28"/>
          <w:szCs w:val="28"/>
        </w:rPr>
        <w:t xml:space="preserve"> </w:t>
      </w:r>
      <w:r w:rsidR="00610B58">
        <w:rPr>
          <w:rFonts w:ascii="Times New Roman" w:hAnsi="Times New Roman"/>
          <w:sz w:val="28"/>
          <w:szCs w:val="28"/>
        </w:rPr>
        <w:t xml:space="preserve">35 мкг </w:t>
      </w:r>
      <w:r w:rsidR="00610B58" w:rsidRPr="00AB3F72">
        <w:rPr>
          <w:rFonts w:ascii="Times New Roman" w:hAnsi="Times New Roman"/>
          <w:sz w:val="28"/>
          <w:szCs w:val="28"/>
          <w:lang w:val="en-US"/>
        </w:rPr>
        <w:t>EE</w:t>
      </w:r>
      <w:r w:rsidR="00610B58" w:rsidRPr="00AB3F72">
        <w:rPr>
          <w:rFonts w:ascii="Times New Roman" w:hAnsi="Times New Roman"/>
          <w:sz w:val="28"/>
          <w:szCs w:val="28"/>
          <w:vertAlign w:val="subscript"/>
        </w:rPr>
        <w:t>2</w:t>
      </w:r>
      <w:r w:rsidR="00610B58" w:rsidRPr="00AB3F72">
        <w:rPr>
          <w:rFonts w:ascii="Times New Roman" w:hAnsi="Times New Roman"/>
          <w:sz w:val="28"/>
          <w:szCs w:val="28"/>
        </w:rPr>
        <w:t>/2</w:t>
      </w:r>
      <w:r w:rsidR="00610B58">
        <w:rPr>
          <w:rFonts w:ascii="Times New Roman" w:hAnsi="Times New Roman"/>
          <w:sz w:val="28"/>
          <w:szCs w:val="28"/>
        </w:rPr>
        <w:t xml:space="preserve"> </w:t>
      </w:r>
      <w:r w:rsidR="00610B58" w:rsidRPr="00AB3F72">
        <w:rPr>
          <w:rFonts w:ascii="Times New Roman" w:hAnsi="Times New Roman"/>
          <w:sz w:val="28"/>
          <w:szCs w:val="28"/>
        </w:rPr>
        <w:t>мг</w:t>
      </w:r>
      <w:r w:rsidR="00610B58">
        <w:rPr>
          <w:rFonts w:ascii="Times New Roman" w:hAnsi="Times New Roman"/>
          <w:sz w:val="28"/>
          <w:szCs w:val="28"/>
        </w:rPr>
        <w:t xml:space="preserve"> </w:t>
      </w:r>
      <w:r w:rsidR="00610B58" w:rsidRPr="00AB3F72">
        <w:rPr>
          <w:rFonts w:ascii="Times New Roman" w:hAnsi="Times New Roman"/>
          <w:sz w:val="28"/>
          <w:szCs w:val="28"/>
        </w:rPr>
        <w:t>ЦА</w:t>
      </w:r>
      <w:r w:rsidR="00610B58">
        <w:rPr>
          <w:rFonts w:ascii="Times New Roman" w:hAnsi="Times New Roman"/>
          <w:sz w:val="28"/>
          <w:szCs w:val="28"/>
        </w:rPr>
        <w:t xml:space="preserve">. </w:t>
      </w:r>
    </w:p>
    <w:p w:rsidR="00610B58" w:rsidRDefault="00610B58" w:rsidP="00610B5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E7E">
        <w:rPr>
          <w:rFonts w:ascii="Times New Roman" w:hAnsi="Times New Roman"/>
          <w:b/>
          <w:sz w:val="28"/>
          <w:szCs w:val="28"/>
          <w:u w:val="single"/>
        </w:rPr>
        <w:t>Практическая значимость.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комплекс диагностических мероприятий, проводимых пациентам с андрогенной алопецией, необходимо включать трихоскопию и фототрихографию, которые позволяют объективно оценить выраженность поредения, выпадения, истончения волос в андрогензависимой (теменной) и андрогеннезависимой (затылочной) областях, дают возможность мониторировать состояние и рост волос на фоне терапии.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Пациенткам с андрогенной алопецией целесообразно измерение уровня стероидных гормонов (общего и свободного тестостерона, дигидротестостерона, полового стероид-связывающего глобулина) в сыворотке крови, расчет индекса свободных андрогенов.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Обоснована информативность измерения концентрации свободного, биологического активного тестостер</w:t>
      </w:r>
      <w:r>
        <w:rPr>
          <w:rFonts w:ascii="Times New Roman" w:hAnsi="Times New Roman"/>
          <w:sz w:val="28"/>
          <w:szCs w:val="28"/>
        </w:rPr>
        <w:t>она в слюне с целью</w:t>
      </w:r>
      <w:r w:rsidRPr="00AB6A78">
        <w:rPr>
          <w:rFonts w:ascii="Times New Roman" w:hAnsi="Times New Roman"/>
          <w:sz w:val="28"/>
          <w:szCs w:val="28"/>
        </w:rPr>
        <w:t xml:space="preserve"> выявления гиперандрогенных состояний у женщин с андрогенной алопецией и удобство применения данного метода в качестве неинвазивного.</w:t>
      </w:r>
    </w:p>
    <w:p w:rsidR="00610B58" w:rsidRDefault="00610B58" w:rsidP="00610B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алгоритма ведения женщин репродуктивного возраста с андрогенной алопецией, разработанного на основании изучения уровней стероидных гормонов, метода молекулярной диагностики, позволит дифференцировать подход к ведению пациенток, страдающих андрогенной алопецией, повысит эффективность лечебно-диагностических мероприятий.</w:t>
      </w:r>
    </w:p>
    <w:p w:rsidR="00F94A23" w:rsidRDefault="00B27612" w:rsidP="00F94A2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7612">
        <w:rPr>
          <w:rFonts w:ascii="Times New Roman" w:hAnsi="Times New Roman"/>
          <w:b/>
          <w:sz w:val="28"/>
          <w:szCs w:val="28"/>
          <w:u w:val="single"/>
        </w:rPr>
        <w:t>Основные положения, выносимые на защиту.</w:t>
      </w:r>
    </w:p>
    <w:p w:rsidR="00F94A23" w:rsidRDefault="00246C0A" w:rsidP="00F94A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Андрогенная алопеция у женщин в репродуктивном возрасте с одинаковой частотой проявляется в виде изолированной и сочетанной с другими видами андрогенных дермопатий (себорея, акне, гирсутизм) формы, </w:t>
      </w:r>
      <w:r>
        <w:rPr>
          <w:rFonts w:ascii="Times New Roman" w:hAnsi="Times New Roman"/>
          <w:sz w:val="28"/>
          <w:szCs w:val="28"/>
        </w:rPr>
        <w:lastRenderedPageBreak/>
        <w:t xml:space="preserve">сочетанная форма в 2 раза чаще отмечается при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A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стадии облысения</w:t>
      </w:r>
      <w:r w:rsidRPr="005A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сравнению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A7B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стадией. </w:t>
      </w:r>
      <w:r w:rsidR="005D7F45">
        <w:rPr>
          <w:rFonts w:ascii="Times New Roman" w:hAnsi="Times New Roman"/>
          <w:sz w:val="28"/>
          <w:szCs w:val="28"/>
        </w:rPr>
        <w:t>По данным трихоскопии, фототрихографии установлено снижение плотности волос, их диаметра</w:t>
      </w:r>
      <w:r w:rsidR="0028577E">
        <w:rPr>
          <w:rFonts w:ascii="Times New Roman" w:hAnsi="Times New Roman"/>
          <w:sz w:val="28"/>
          <w:szCs w:val="28"/>
        </w:rPr>
        <w:t>, увеличение процента телогеновых волос</w:t>
      </w:r>
      <w:r w:rsidR="005D7F45">
        <w:rPr>
          <w:rFonts w:ascii="Times New Roman" w:hAnsi="Times New Roman"/>
          <w:sz w:val="28"/>
          <w:szCs w:val="28"/>
        </w:rPr>
        <w:t xml:space="preserve">  </w:t>
      </w:r>
      <w:r w:rsidR="00B27612">
        <w:rPr>
          <w:rFonts w:ascii="Times New Roman" w:hAnsi="Times New Roman"/>
          <w:sz w:val="28"/>
          <w:szCs w:val="28"/>
        </w:rPr>
        <w:t xml:space="preserve">в </w:t>
      </w:r>
      <w:r w:rsidR="0028577E">
        <w:rPr>
          <w:rFonts w:ascii="Times New Roman" w:hAnsi="Times New Roman"/>
          <w:sz w:val="28"/>
          <w:szCs w:val="28"/>
        </w:rPr>
        <w:t xml:space="preserve">теменной </w:t>
      </w:r>
      <w:r w:rsidR="00B27612">
        <w:rPr>
          <w:rFonts w:ascii="Times New Roman" w:hAnsi="Times New Roman"/>
          <w:sz w:val="28"/>
          <w:szCs w:val="28"/>
        </w:rPr>
        <w:t>области</w:t>
      </w:r>
      <w:r w:rsidR="0028577E">
        <w:rPr>
          <w:rFonts w:ascii="Times New Roman" w:hAnsi="Times New Roman"/>
          <w:sz w:val="28"/>
          <w:szCs w:val="28"/>
        </w:rPr>
        <w:t xml:space="preserve"> у женщин с андрогенной алопецией по сравнению с</w:t>
      </w:r>
      <w:r w:rsidR="00F45817">
        <w:rPr>
          <w:rFonts w:ascii="Times New Roman" w:hAnsi="Times New Roman"/>
          <w:sz w:val="28"/>
          <w:szCs w:val="28"/>
        </w:rPr>
        <w:t>о</w:t>
      </w:r>
      <w:r w:rsidR="0028577E">
        <w:rPr>
          <w:rFonts w:ascii="Times New Roman" w:hAnsi="Times New Roman"/>
          <w:sz w:val="28"/>
          <w:szCs w:val="28"/>
        </w:rPr>
        <w:t xml:space="preserve"> здоровыми женщинами (р</w:t>
      </w:r>
      <w:r w:rsidR="0028577E" w:rsidRPr="0028577E">
        <w:rPr>
          <w:rFonts w:ascii="Times New Roman" w:hAnsi="Times New Roman"/>
          <w:sz w:val="28"/>
          <w:szCs w:val="28"/>
        </w:rPr>
        <w:t>&lt;</w:t>
      </w:r>
      <w:r w:rsidR="0028577E">
        <w:rPr>
          <w:rFonts w:ascii="Times New Roman" w:hAnsi="Times New Roman"/>
          <w:sz w:val="28"/>
          <w:szCs w:val="28"/>
        </w:rPr>
        <w:t>0,05)</w:t>
      </w:r>
      <w:r w:rsidR="00B27612">
        <w:rPr>
          <w:rFonts w:ascii="Times New Roman" w:hAnsi="Times New Roman"/>
          <w:sz w:val="28"/>
          <w:szCs w:val="28"/>
        </w:rPr>
        <w:t>, в каждом третьем случае в процесс вовлекается андрогеннезависимая область, выраженное выпадение волос (&gt;</w:t>
      </w:r>
      <w:r w:rsidR="00B27612" w:rsidRPr="002E6F1A">
        <w:rPr>
          <w:rFonts w:ascii="Times New Roman" w:hAnsi="Times New Roman"/>
          <w:sz w:val="28"/>
          <w:szCs w:val="28"/>
        </w:rPr>
        <w:t>4</w:t>
      </w:r>
      <w:r w:rsidR="00B27612" w:rsidRPr="001E56D5">
        <w:rPr>
          <w:rFonts w:ascii="Times New Roman" w:hAnsi="Times New Roman"/>
          <w:sz w:val="28"/>
          <w:szCs w:val="28"/>
        </w:rPr>
        <w:t xml:space="preserve">0% </w:t>
      </w:r>
      <w:r w:rsidR="00B27612">
        <w:rPr>
          <w:rFonts w:ascii="Times New Roman" w:hAnsi="Times New Roman"/>
          <w:sz w:val="28"/>
          <w:szCs w:val="28"/>
        </w:rPr>
        <w:t>телогеновых волос) встречается у 31,6% женщин.</w:t>
      </w:r>
    </w:p>
    <w:p w:rsidR="00F94A23" w:rsidRDefault="007168B4" w:rsidP="00F94A23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Многофакторный </w:t>
      </w:r>
      <w:r w:rsidR="00927C05">
        <w:rPr>
          <w:rFonts w:ascii="Times New Roman" w:hAnsi="Times New Roman"/>
          <w:sz w:val="28"/>
          <w:szCs w:val="28"/>
        </w:rPr>
        <w:t>пато</w:t>
      </w:r>
      <w:r>
        <w:rPr>
          <w:rFonts w:ascii="Times New Roman" w:hAnsi="Times New Roman"/>
          <w:sz w:val="28"/>
          <w:szCs w:val="28"/>
        </w:rPr>
        <w:t xml:space="preserve">генез </w:t>
      </w:r>
      <w:r w:rsidR="00C22369" w:rsidRPr="00C22369">
        <w:rPr>
          <w:rFonts w:ascii="Times New Roman" w:hAnsi="Times New Roman"/>
          <w:sz w:val="28"/>
          <w:szCs w:val="28"/>
        </w:rPr>
        <w:t>андрогенной алопеции</w:t>
      </w:r>
      <w:r>
        <w:rPr>
          <w:rFonts w:ascii="Times New Roman" w:hAnsi="Times New Roman"/>
          <w:sz w:val="28"/>
          <w:szCs w:val="28"/>
        </w:rPr>
        <w:t xml:space="preserve"> позволяет выделить 5 </w:t>
      </w:r>
      <w:r w:rsidR="00C22369" w:rsidRPr="00C22369">
        <w:rPr>
          <w:rFonts w:ascii="Times New Roman" w:hAnsi="Times New Roman"/>
          <w:sz w:val="28"/>
          <w:szCs w:val="28"/>
        </w:rPr>
        <w:t xml:space="preserve">форм </w:t>
      </w:r>
      <w:r w:rsidR="00B27612" w:rsidRPr="00C22369">
        <w:rPr>
          <w:rFonts w:ascii="Times New Roman" w:hAnsi="Times New Roman"/>
          <w:sz w:val="28"/>
          <w:szCs w:val="28"/>
        </w:rPr>
        <w:t>заболевания</w:t>
      </w:r>
      <w:r w:rsidR="006223EA" w:rsidRPr="00C22369">
        <w:rPr>
          <w:rFonts w:ascii="Times New Roman" w:hAnsi="Times New Roman"/>
          <w:sz w:val="28"/>
          <w:szCs w:val="28"/>
        </w:rPr>
        <w:t xml:space="preserve"> </w:t>
      </w:r>
      <w:r w:rsidR="00C22369" w:rsidRPr="00C22369">
        <w:rPr>
          <w:rFonts w:ascii="Times New Roman" w:hAnsi="Times New Roman"/>
          <w:sz w:val="28"/>
          <w:szCs w:val="28"/>
        </w:rPr>
        <w:t xml:space="preserve">с учетом уровня </w:t>
      </w:r>
      <w:r w:rsidR="00C46911">
        <w:rPr>
          <w:rFonts w:ascii="Times New Roman" w:hAnsi="Times New Roman"/>
          <w:sz w:val="28"/>
          <w:szCs w:val="28"/>
        </w:rPr>
        <w:t>стероидных гормонов,</w:t>
      </w:r>
      <w:r w:rsidR="006223EA" w:rsidRPr="00C22369">
        <w:rPr>
          <w:rFonts w:ascii="Times New Roman" w:hAnsi="Times New Roman"/>
          <w:sz w:val="28"/>
          <w:szCs w:val="28"/>
        </w:rPr>
        <w:t xml:space="preserve"> а</w:t>
      </w:r>
      <w:r w:rsidR="00CF0F80" w:rsidRPr="00C22369">
        <w:rPr>
          <w:rFonts w:ascii="Times New Roman" w:hAnsi="Times New Roman"/>
          <w:sz w:val="28"/>
          <w:szCs w:val="28"/>
        </w:rPr>
        <w:t>к</w:t>
      </w:r>
      <w:r w:rsidR="006223EA" w:rsidRPr="00C22369">
        <w:rPr>
          <w:rFonts w:ascii="Times New Roman" w:hAnsi="Times New Roman"/>
          <w:sz w:val="28"/>
          <w:szCs w:val="28"/>
        </w:rPr>
        <w:t xml:space="preserve">тивности </w:t>
      </w:r>
      <w:r w:rsidR="00BA7C0E" w:rsidRPr="00C22369">
        <w:rPr>
          <w:rFonts w:ascii="Times New Roman" w:hAnsi="Times New Roman"/>
          <w:sz w:val="28"/>
          <w:szCs w:val="28"/>
        </w:rPr>
        <w:t>5-альфа</w:t>
      </w:r>
      <w:r w:rsidR="00BA7C0E">
        <w:rPr>
          <w:rFonts w:ascii="Times New Roman" w:hAnsi="Times New Roman"/>
          <w:sz w:val="28"/>
          <w:szCs w:val="28"/>
        </w:rPr>
        <w:t>-редуктазы</w:t>
      </w:r>
      <w:r w:rsidR="00BA7C0E" w:rsidRPr="00C22369">
        <w:rPr>
          <w:rFonts w:ascii="Times New Roman" w:hAnsi="Times New Roman"/>
          <w:sz w:val="28"/>
          <w:szCs w:val="28"/>
        </w:rPr>
        <w:t xml:space="preserve"> </w:t>
      </w:r>
      <w:r w:rsidR="006223EA" w:rsidRPr="00C22369">
        <w:rPr>
          <w:rFonts w:ascii="Times New Roman" w:hAnsi="Times New Roman"/>
          <w:sz w:val="28"/>
          <w:szCs w:val="28"/>
        </w:rPr>
        <w:t>в волос</w:t>
      </w:r>
      <w:r w:rsidR="00BA7C0E">
        <w:rPr>
          <w:rFonts w:ascii="Times New Roman" w:hAnsi="Times New Roman"/>
          <w:sz w:val="28"/>
          <w:szCs w:val="28"/>
        </w:rPr>
        <w:t>яном фолликуле, метаболизирующей</w:t>
      </w:r>
      <w:r w:rsidR="006223EA" w:rsidRPr="00C22369">
        <w:rPr>
          <w:rFonts w:ascii="Times New Roman" w:hAnsi="Times New Roman"/>
          <w:sz w:val="28"/>
          <w:szCs w:val="28"/>
        </w:rPr>
        <w:t xml:space="preserve"> тест</w:t>
      </w:r>
      <w:r w:rsidR="00C22369" w:rsidRPr="00C22369">
        <w:rPr>
          <w:rFonts w:ascii="Times New Roman" w:hAnsi="Times New Roman"/>
          <w:sz w:val="28"/>
          <w:szCs w:val="28"/>
        </w:rPr>
        <w:t>остерон до дигидроте</w:t>
      </w:r>
      <w:r w:rsidR="00C46911">
        <w:rPr>
          <w:rFonts w:ascii="Times New Roman" w:hAnsi="Times New Roman"/>
          <w:sz w:val="28"/>
          <w:szCs w:val="28"/>
        </w:rPr>
        <w:t>стостерона,</w:t>
      </w:r>
      <w:r w:rsidR="00C22369" w:rsidRPr="00C22369">
        <w:rPr>
          <w:rFonts w:ascii="Times New Roman" w:hAnsi="Times New Roman"/>
          <w:sz w:val="28"/>
          <w:szCs w:val="28"/>
        </w:rPr>
        <w:t xml:space="preserve"> </w:t>
      </w:r>
      <w:r w:rsidR="00C22369">
        <w:rPr>
          <w:rFonts w:ascii="Times New Roman" w:hAnsi="Times New Roman"/>
          <w:sz w:val="28"/>
          <w:szCs w:val="28"/>
        </w:rPr>
        <w:t>полиморфизма гена андрогенового рецептора</w:t>
      </w:r>
      <w:r w:rsidR="006223EA" w:rsidRPr="00C22369">
        <w:rPr>
          <w:rFonts w:ascii="Times New Roman" w:hAnsi="Times New Roman"/>
          <w:sz w:val="28"/>
          <w:szCs w:val="28"/>
        </w:rPr>
        <w:t xml:space="preserve"> по количеству </w:t>
      </w:r>
      <w:r w:rsidR="006223EA" w:rsidRPr="00C22369">
        <w:rPr>
          <w:rFonts w:ascii="Times New Roman" w:hAnsi="Times New Roman"/>
          <w:sz w:val="28"/>
          <w:szCs w:val="28"/>
          <w:lang w:val="en-US"/>
        </w:rPr>
        <w:t>CAG</w:t>
      </w:r>
      <w:r w:rsidR="006223EA" w:rsidRPr="00C22369">
        <w:rPr>
          <w:rFonts w:ascii="Times New Roman" w:hAnsi="Times New Roman"/>
          <w:sz w:val="28"/>
          <w:szCs w:val="28"/>
        </w:rPr>
        <w:t>-повторов</w:t>
      </w:r>
      <w:r w:rsidR="00B27612" w:rsidRPr="00C22369">
        <w:rPr>
          <w:rFonts w:ascii="Times New Roman" w:hAnsi="Times New Roman"/>
          <w:sz w:val="28"/>
          <w:szCs w:val="28"/>
        </w:rPr>
        <w:t xml:space="preserve">: </w:t>
      </w:r>
      <w:r w:rsidR="00C46911">
        <w:rPr>
          <w:rFonts w:ascii="Times New Roman" w:hAnsi="Times New Roman"/>
          <w:sz w:val="28"/>
          <w:szCs w:val="28"/>
        </w:rPr>
        <w:t xml:space="preserve">1) </w:t>
      </w:r>
      <w:r w:rsidR="005432CD" w:rsidRPr="00C22369">
        <w:rPr>
          <w:rFonts w:ascii="Times New Roman" w:hAnsi="Times New Roman"/>
          <w:sz w:val="28"/>
          <w:szCs w:val="28"/>
        </w:rPr>
        <w:t>с налич</w:t>
      </w:r>
      <w:r w:rsidR="001979BF">
        <w:rPr>
          <w:rFonts w:ascii="Times New Roman" w:hAnsi="Times New Roman"/>
          <w:sz w:val="28"/>
          <w:szCs w:val="28"/>
        </w:rPr>
        <w:t>ием гонадальной гиперандрогении,</w:t>
      </w:r>
      <w:r w:rsidR="005432CD" w:rsidRPr="00C22369">
        <w:rPr>
          <w:rFonts w:ascii="Times New Roman" w:hAnsi="Times New Roman"/>
          <w:sz w:val="28"/>
          <w:szCs w:val="28"/>
        </w:rPr>
        <w:t xml:space="preserve"> </w:t>
      </w:r>
      <w:r w:rsidR="00C46911">
        <w:rPr>
          <w:rFonts w:ascii="Times New Roman" w:hAnsi="Times New Roman"/>
          <w:sz w:val="28"/>
          <w:szCs w:val="28"/>
        </w:rPr>
        <w:t xml:space="preserve">2) </w:t>
      </w:r>
      <w:r w:rsidR="005432CD" w:rsidRPr="00C22369">
        <w:rPr>
          <w:rFonts w:ascii="Times New Roman" w:hAnsi="Times New Roman"/>
          <w:sz w:val="28"/>
          <w:szCs w:val="28"/>
        </w:rPr>
        <w:t>с повышенной активность</w:t>
      </w:r>
      <w:r w:rsidR="00816DAE" w:rsidRPr="00C22369">
        <w:rPr>
          <w:rFonts w:ascii="Times New Roman" w:hAnsi="Times New Roman"/>
          <w:sz w:val="28"/>
          <w:szCs w:val="28"/>
        </w:rPr>
        <w:t>ю фермента 5-альфа</w:t>
      </w:r>
      <w:r w:rsidR="0028577E">
        <w:rPr>
          <w:rFonts w:ascii="Times New Roman" w:hAnsi="Times New Roman"/>
          <w:sz w:val="28"/>
          <w:szCs w:val="28"/>
        </w:rPr>
        <w:t>-редуктазы</w:t>
      </w:r>
      <w:r w:rsidR="005432CD" w:rsidRPr="00C22369">
        <w:rPr>
          <w:rFonts w:ascii="Times New Roman" w:hAnsi="Times New Roman"/>
          <w:sz w:val="28"/>
          <w:szCs w:val="28"/>
        </w:rPr>
        <w:t xml:space="preserve">, </w:t>
      </w:r>
      <w:r w:rsidR="00C46911">
        <w:rPr>
          <w:rFonts w:ascii="Times New Roman" w:hAnsi="Times New Roman"/>
          <w:sz w:val="28"/>
          <w:szCs w:val="28"/>
        </w:rPr>
        <w:t xml:space="preserve">3) </w:t>
      </w:r>
      <w:r w:rsidR="005432CD" w:rsidRPr="00C22369">
        <w:rPr>
          <w:rFonts w:ascii="Times New Roman" w:hAnsi="Times New Roman"/>
          <w:sz w:val="28"/>
          <w:szCs w:val="28"/>
        </w:rPr>
        <w:t xml:space="preserve">с </w:t>
      </w:r>
      <w:r w:rsidR="00816DAE" w:rsidRPr="00C22369">
        <w:rPr>
          <w:rFonts w:ascii="Times New Roman" w:hAnsi="Times New Roman"/>
          <w:sz w:val="28"/>
          <w:szCs w:val="28"/>
        </w:rPr>
        <w:t xml:space="preserve">количеством </w:t>
      </w:r>
      <w:r w:rsidR="00816DAE" w:rsidRPr="00C22369">
        <w:rPr>
          <w:rFonts w:ascii="Times New Roman" w:hAnsi="Times New Roman"/>
          <w:sz w:val="28"/>
          <w:szCs w:val="28"/>
          <w:lang w:val="en-US"/>
        </w:rPr>
        <w:t>CAG</w:t>
      </w:r>
      <w:r w:rsidR="00816DAE" w:rsidRPr="00C22369">
        <w:rPr>
          <w:rFonts w:ascii="Times New Roman" w:hAnsi="Times New Roman"/>
          <w:sz w:val="28"/>
          <w:szCs w:val="28"/>
        </w:rPr>
        <w:t xml:space="preserve">-повторов </w:t>
      </w:r>
      <w:r w:rsidR="00E70D21" w:rsidRPr="00C22369">
        <w:rPr>
          <w:rFonts w:ascii="Times New Roman" w:hAnsi="Times New Roman"/>
          <w:sz w:val="28"/>
          <w:szCs w:val="28"/>
        </w:rPr>
        <w:t xml:space="preserve">менее 22 единиц </w:t>
      </w:r>
      <w:r w:rsidR="00816DAE" w:rsidRPr="00C22369">
        <w:rPr>
          <w:rFonts w:ascii="Times New Roman" w:hAnsi="Times New Roman"/>
          <w:sz w:val="28"/>
          <w:szCs w:val="28"/>
        </w:rPr>
        <w:t xml:space="preserve">в гене </w:t>
      </w:r>
      <w:r w:rsidR="00816DAE" w:rsidRPr="00E70D21">
        <w:rPr>
          <w:rFonts w:ascii="Times New Roman" w:hAnsi="Times New Roman"/>
          <w:i/>
          <w:sz w:val="28"/>
          <w:szCs w:val="28"/>
        </w:rPr>
        <w:t>АР</w:t>
      </w:r>
      <w:r w:rsidR="00816DAE" w:rsidRPr="00C22369">
        <w:rPr>
          <w:rFonts w:ascii="Times New Roman" w:hAnsi="Times New Roman"/>
          <w:sz w:val="28"/>
          <w:szCs w:val="28"/>
        </w:rPr>
        <w:t xml:space="preserve">, </w:t>
      </w:r>
      <w:r w:rsidR="00C46911">
        <w:rPr>
          <w:rFonts w:ascii="Times New Roman" w:hAnsi="Times New Roman"/>
          <w:sz w:val="28"/>
          <w:szCs w:val="28"/>
        </w:rPr>
        <w:t xml:space="preserve">4) </w:t>
      </w:r>
      <w:r w:rsidR="00816DAE" w:rsidRPr="00C22369">
        <w:rPr>
          <w:rFonts w:ascii="Times New Roman" w:hAnsi="Times New Roman"/>
          <w:sz w:val="28"/>
          <w:szCs w:val="28"/>
        </w:rPr>
        <w:t xml:space="preserve">сочетание нескольких </w:t>
      </w:r>
      <w:r w:rsidR="00C46911">
        <w:rPr>
          <w:rFonts w:ascii="Times New Roman" w:hAnsi="Times New Roman"/>
          <w:sz w:val="28"/>
          <w:szCs w:val="28"/>
        </w:rPr>
        <w:t xml:space="preserve">факторов </w:t>
      </w:r>
      <w:r w:rsidR="00B27612" w:rsidRPr="00C22369">
        <w:rPr>
          <w:rFonts w:ascii="Times New Roman" w:hAnsi="Times New Roman"/>
          <w:sz w:val="28"/>
          <w:szCs w:val="28"/>
        </w:rPr>
        <w:t xml:space="preserve">и </w:t>
      </w:r>
      <w:r w:rsidR="00C46911">
        <w:rPr>
          <w:rFonts w:ascii="Times New Roman" w:hAnsi="Times New Roman"/>
          <w:sz w:val="28"/>
          <w:szCs w:val="28"/>
        </w:rPr>
        <w:t xml:space="preserve">5) </w:t>
      </w:r>
      <w:r w:rsidR="00C22369" w:rsidRPr="00C22369">
        <w:rPr>
          <w:rFonts w:ascii="Times New Roman" w:hAnsi="Times New Roman"/>
          <w:sz w:val="28"/>
          <w:szCs w:val="28"/>
        </w:rPr>
        <w:t>неуточненная форма.</w:t>
      </w:r>
      <w:r w:rsidR="00816DAE" w:rsidRPr="00C22369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E0612B" w:rsidP="00F94A23">
      <w:pPr>
        <w:pStyle w:val="af6"/>
        <w:numPr>
          <w:ilvl w:val="0"/>
          <w:numId w:val="20"/>
        </w:numPr>
        <w:tabs>
          <w:tab w:val="left" w:pos="993"/>
        </w:tabs>
        <w:spacing w:after="120" w:line="240" w:lineRule="auto"/>
        <w:ind w:left="0" w:firstLine="567"/>
        <w:jc w:val="both"/>
        <w:rPr>
          <w:rStyle w:val="af3"/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C22369">
        <w:rPr>
          <w:rStyle w:val="af3"/>
          <w:rFonts w:ascii="Times New Roman" w:hAnsi="Times New Roman"/>
          <w:sz w:val="28"/>
          <w:szCs w:val="28"/>
        </w:rPr>
        <w:t>В</w:t>
      </w:r>
      <w:r w:rsidR="00C22369">
        <w:rPr>
          <w:rStyle w:val="af3"/>
          <w:rFonts w:ascii="Times New Roman" w:hAnsi="Times New Roman"/>
          <w:sz w:val="28"/>
          <w:szCs w:val="28"/>
        </w:rPr>
        <w:t>ыбор тактики ведения женщин с андрогенной алопецией</w:t>
      </w:r>
      <w:r w:rsidRPr="00C22369">
        <w:rPr>
          <w:rStyle w:val="af3"/>
          <w:rFonts w:ascii="Times New Roman" w:hAnsi="Times New Roman"/>
          <w:sz w:val="28"/>
          <w:szCs w:val="28"/>
        </w:rPr>
        <w:t xml:space="preserve"> определяется </w:t>
      </w:r>
      <w:r w:rsidR="008D2997">
        <w:rPr>
          <w:rStyle w:val="af3"/>
          <w:rFonts w:ascii="Times New Roman" w:hAnsi="Times New Roman"/>
          <w:sz w:val="28"/>
          <w:szCs w:val="28"/>
        </w:rPr>
        <w:t xml:space="preserve">формой </w:t>
      </w:r>
      <w:r w:rsidRPr="00C22369">
        <w:rPr>
          <w:rStyle w:val="af3"/>
          <w:rFonts w:ascii="Times New Roman" w:hAnsi="Times New Roman"/>
          <w:sz w:val="28"/>
          <w:szCs w:val="28"/>
        </w:rPr>
        <w:t xml:space="preserve">заболевания, а не степенью выраженности выпадения волос. </w:t>
      </w:r>
      <w:r w:rsidR="00E70D21">
        <w:rPr>
          <w:rStyle w:val="af3"/>
          <w:rFonts w:ascii="Times New Roman" w:hAnsi="Times New Roman"/>
          <w:sz w:val="28"/>
          <w:szCs w:val="28"/>
        </w:rPr>
        <w:t xml:space="preserve">Установлена эффективность </w:t>
      </w:r>
      <w:r w:rsidR="00E70D21">
        <w:rPr>
          <w:rFonts w:ascii="Times New Roman" w:hAnsi="Times New Roman"/>
          <w:sz w:val="28"/>
          <w:szCs w:val="28"/>
        </w:rPr>
        <w:t>терапии 2% раствором миноксидила и комбинированного орального контрацептива, содержащего 35</w:t>
      </w:r>
      <w:r w:rsidR="00EA093C">
        <w:rPr>
          <w:rFonts w:ascii="Times New Roman" w:hAnsi="Times New Roman"/>
          <w:sz w:val="28"/>
          <w:szCs w:val="28"/>
        </w:rPr>
        <w:t xml:space="preserve"> </w:t>
      </w:r>
      <w:r w:rsidR="00E70D21">
        <w:rPr>
          <w:rFonts w:ascii="Times New Roman" w:hAnsi="Times New Roman"/>
          <w:sz w:val="28"/>
          <w:szCs w:val="28"/>
        </w:rPr>
        <w:t xml:space="preserve">мкг </w:t>
      </w:r>
      <w:r w:rsidR="00E70D21">
        <w:rPr>
          <w:rFonts w:ascii="Times New Roman" w:hAnsi="Times New Roman"/>
          <w:sz w:val="28"/>
          <w:szCs w:val="28"/>
          <w:lang w:val="en-US"/>
        </w:rPr>
        <w:t>EE</w:t>
      </w:r>
      <w:r w:rsidR="00E70D21" w:rsidRPr="00480426">
        <w:rPr>
          <w:rFonts w:ascii="Times New Roman" w:hAnsi="Times New Roman"/>
          <w:sz w:val="28"/>
          <w:szCs w:val="28"/>
          <w:vertAlign w:val="subscript"/>
        </w:rPr>
        <w:t>2</w:t>
      </w:r>
      <w:r w:rsidR="00E70D21" w:rsidRPr="00480426">
        <w:rPr>
          <w:rFonts w:ascii="Times New Roman" w:hAnsi="Times New Roman"/>
          <w:sz w:val="28"/>
          <w:szCs w:val="28"/>
        </w:rPr>
        <w:t>/</w:t>
      </w:r>
      <w:r w:rsidR="00E70D21">
        <w:rPr>
          <w:rFonts w:ascii="Times New Roman" w:hAnsi="Times New Roman"/>
          <w:sz w:val="28"/>
          <w:szCs w:val="28"/>
        </w:rPr>
        <w:t>2</w:t>
      </w:r>
      <w:r w:rsidR="00EA093C">
        <w:rPr>
          <w:rFonts w:ascii="Times New Roman" w:hAnsi="Times New Roman"/>
          <w:sz w:val="28"/>
          <w:szCs w:val="28"/>
        </w:rPr>
        <w:t xml:space="preserve"> </w:t>
      </w:r>
      <w:r w:rsidR="00E70D21">
        <w:rPr>
          <w:rFonts w:ascii="Times New Roman" w:hAnsi="Times New Roman"/>
          <w:sz w:val="28"/>
          <w:szCs w:val="28"/>
        </w:rPr>
        <w:t>мг</w:t>
      </w:r>
      <w:r w:rsidR="00EA093C">
        <w:rPr>
          <w:rFonts w:ascii="Times New Roman" w:hAnsi="Times New Roman"/>
          <w:sz w:val="28"/>
          <w:szCs w:val="28"/>
        </w:rPr>
        <w:t xml:space="preserve"> </w:t>
      </w:r>
      <w:r w:rsidR="00E70D21">
        <w:rPr>
          <w:rFonts w:ascii="Times New Roman" w:hAnsi="Times New Roman"/>
          <w:sz w:val="28"/>
          <w:szCs w:val="28"/>
        </w:rPr>
        <w:t xml:space="preserve">ЦА. </w:t>
      </w:r>
      <w:r w:rsidRPr="00C22369">
        <w:rPr>
          <w:rStyle w:val="af3"/>
          <w:rFonts w:ascii="Times New Roman" w:hAnsi="Times New Roman"/>
          <w:sz w:val="28"/>
          <w:szCs w:val="28"/>
        </w:rPr>
        <w:t>Длительность терапии должна составлять не менее 12 месяцев.</w:t>
      </w:r>
      <w:r w:rsidRPr="00C22369">
        <w:rPr>
          <w:rStyle w:val="af3"/>
          <w:rFonts w:ascii="Times New Roman" w:hAnsi="Times New Roman"/>
          <w:color w:val="FF0000"/>
          <w:sz w:val="28"/>
          <w:szCs w:val="28"/>
        </w:rPr>
        <w:t xml:space="preserve"> </w:t>
      </w:r>
    </w:p>
    <w:p w:rsidR="00F94A23" w:rsidRDefault="0025058B" w:rsidP="00F94A2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E7E">
        <w:rPr>
          <w:rFonts w:ascii="Times New Roman" w:hAnsi="Times New Roman"/>
          <w:b/>
          <w:sz w:val="28"/>
          <w:szCs w:val="28"/>
          <w:u w:val="single"/>
        </w:rPr>
        <w:t xml:space="preserve">Внедрение </w:t>
      </w:r>
      <w:r w:rsidR="00784E7E">
        <w:rPr>
          <w:rFonts w:ascii="Times New Roman" w:hAnsi="Times New Roman"/>
          <w:b/>
          <w:sz w:val="28"/>
          <w:szCs w:val="28"/>
          <w:u w:val="single"/>
        </w:rPr>
        <w:t xml:space="preserve">результатов </w:t>
      </w:r>
      <w:r w:rsidR="00391C3F">
        <w:rPr>
          <w:rFonts w:ascii="Times New Roman" w:hAnsi="Times New Roman"/>
          <w:b/>
          <w:sz w:val="28"/>
          <w:szCs w:val="28"/>
          <w:u w:val="single"/>
        </w:rPr>
        <w:t xml:space="preserve">в </w:t>
      </w:r>
      <w:r w:rsidR="00784E7E">
        <w:rPr>
          <w:rFonts w:ascii="Times New Roman" w:hAnsi="Times New Roman"/>
          <w:b/>
          <w:sz w:val="28"/>
          <w:szCs w:val="28"/>
          <w:u w:val="single"/>
        </w:rPr>
        <w:t>практику</w:t>
      </w:r>
      <w:r w:rsidRPr="00784E7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94A23" w:rsidRDefault="0025058B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Результаты исследований внедрены и испо</w:t>
      </w:r>
      <w:r w:rsidR="00E70D21">
        <w:rPr>
          <w:rFonts w:ascii="Times New Roman" w:hAnsi="Times New Roman"/>
          <w:sz w:val="28"/>
          <w:szCs w:val="28"/>
        </w:rPr>
        <w:t>льзуются в практической работе к</w:t>
      </w:r>
      <w:r w:rsidRPr="00AB6A78">
        <w:rPr>
          <w:rFonts w:ascii="Times New Roman" w:hAnsi="Times New Roman"/>
          <w:sz w:val="28"/>
          <w:szCs w:val="28"/>
        </w:rPr>
        <w:t>онсультативно-диагностического центра</w:t>
      </w:r>
      <w:r w:rsidR="00E70D21">
        <w:rPr>
          <w:rFonts w:ascii="Times New Roman" w:hAnsi="Times New Roman"/>
          <w:sz w:val="28"/>
          <w:szCs w:val="28"/>
        </w:rPr>
        <w:t xml:space="preserve">, в учебном процессе </w:t>
      </w:r>
      <w:r w:rsidR="00EA093C">
        <w:rPr>
          <w:rFonts w:ascii="Times New Roman" w:hAnsi="Times New Roman"/>
          <w:sz w:val="28"/>
          <w:szCs w:val="28"/>
        </w:rPr>
        <w:t xml:space="preserve">в системе </w:t>
      </w:r>
      <w:r w:rsidR="00E70D21" w:rsidRPr="00E70D21">
        <w:rPr>
          <w:rFonts w:ascii="Times New Roman" w:hAnsi="Times New Roman"/>
          <w:sz w:val="28"/>
          <w:szCs w:val="28"/>
        </w:rPr>
        <w:t xml:space="preserve">дополнительного послевузовского образования </w:t>
      </w:r>
      <w:r w:rsidR="00EA093C">
        <w:rPr>
          <w:rFonts w:ascii="Times New Roman" w:hAnsi="Times New Roman"/>
          <w:sz w:val="28"/>
          <w:szCs w:val="28"/>
        </w:rPr>
        <w:t>по</w:t>
      </w:r>
      <w:r w:rsidR="00E70D21" w:rsidRPr="00E70D21">
        <w:rPr>
          <w:rFonts w:ascii="Times New Roman" w:hAnsi="Times New Roman"/>
          <w:sz w:val="28"/>
          <w:szCs w:val="28"/>
        </w:rPr>
        <w:t xml:space="preserve"> дермато</w:t>
      </w:r>
      <w:r w:rsidR="00A71E15">
        <w:rPr>
          <w:rFonts w:ascii="Times New Roman" w:hAnsi="Times New Roman"/>
          <w:sz w:val="28"/>
          <w:szCs w:val="28"/>
        </w:rPr>
        <w:t>-</w:t>
      </w:r>
      <w:r w:rsidR="00E70D21" w:rsidRPr="00E70D21">
        <w:rPr>
          <w:rFonts w:ascii="Times New Roman" w:hAnsi="Times New Roman"/>
          <w:sz w:val="28"/>
          <w:szCs w:val="28"/>
        </w:rPr>
        <w:t>венерологии и косметологии</w:t>
      </w:r>
      <w:r w:rsidR="00E70D21">
        <w:rPr>
          <w:rFonts w:ascii="Times New Roman" w:hAnsi="Times New Roman"/>
          <w:sz w:val="28"/>
          <w:szCs w:val="28"/>
        </w:rPr>
        <w:t xml:space="preserve"> в </w:t>
      </w:r>
      <w:r w:rsidRPr="00AB6A78">
        <w:rPr>
          <w:rFonts w:ascii="Times New Roman" w:hAnsi="Times New Roman"/>
          <w:sz w:val="28"/>
          <w:szCs w:val="28"/>
        </w:rPr>
        <w:t>ФГБУ «ГНЦДК» Минздрава России.</w:t>
      </w:r>
    </w:p>
    <w:p w:rsidR="004F1903" w:rsidRPr="002F3544" w:rsidRDefault="004F1903" w:rsidP="00A71E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Предложенный</w:t>
      </w:r>
      <w:r w:rsidRPr="002F3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алгоритм обследования женщин с андрогенной алопецией (определение уровня стероидных гормонов: тестостерона общего, тестостерона свободного, дигидротестостерона, полового стероид-связывающего глобулина в сыворотке крови, расчет индекса свободных андрогенов, использование слюны в качестве биологического материала для исследования концентрации свободного тестостерона) внедрены в практику ГУЗ «КККВД» Краснодарского края Российской Федерации.</w:t>
      </w:r>
    </w:p>
    <w:p w:rsidR="00F94A23" w:rsidRDefault="004F1903" w:rsidP="00F94A23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исследований по изучению роли генетических факторов (полиморфизма гена </w:t>
      </w:r>
      <w:r w:rsidR="00541C51" w:rsidRPr="00541C51">
        <w:rPr>
          <w:rFonts w:ascii="Times New Roman" w:hAnsi="Times New Roman"/>
          <w:i/>
          <w:sz w:val="28"/>
          <w:szCs w:val="28"/>
        </w:rPr>
        <w:t>АР</w:t>
      </w:r>
      <w:r w:rsidR="00541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количеству С</w:t>
      </w:r>
      <w:r>
        <w:rPr>
          <w:rFonts w:ascii="Times New Roman" w:hAnsi="Times New Roman"/>
          <w:sz w:val="28"/>
          <w:szCs w:val="28"/>
          <w:lang w:val="en-US"/>
        </w:rPr>
        <w:t>AG</w:t>
      </w:r>
      <w:r>
        <w:rPr>
          <w:rFonts w:ascii="Times New Roman" w:hAnsi="Times New Roman"/>
          <w:sz w:val="28"/>
          <w:szCs w:val="28"/>
        </w:rPr>
        <w:t xml:space="preserve">-повторов, неслучайной инактивации хромосомы Х) в </w:t>
      </w:r>
      <w:r w:rsidR="001260AD">
        <w:rPr>
          <w:rFonts w:ascii="Times New Roman" w:hAnsi="Times New Roman"/>
          <w:sz w:val="28"/>
          <w:szCs w:val="28"/>
        </w:rPr>
        <w:t>пато</w:t>
      </w:r>
      <w:r>
        <w:rPr>
          <w:rFonts w:ascii="Times New Roman" w:hAnsi="Times New Roman"/>
          <w:sz w:val="28"/>
          <w:szCs w:val="28"/>
        </w:rPr>
        <w:t>генезе андрогенной алопеции у женщин включены в программу обучения врачей</w:t>
      </w:r>
      <w:r w:rsidR="004C1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дерматовенерологов на курсах общего и тематического усовершенствования ГБОУ ВПО «КубГМУ».</w:t>
      </w:r>
    </w:p>
    <w:p w:rsidR="00F94A23" w:rsidRDefault="00784E7E" w:rsidP="00F94A2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4E7E">
        <w:rPr>
          <w:rFonts w:ascii="Times New Roman" w:hAnsi="Times New Roman"/>
          <w:b/>
          <w:sz w:val="28"/>
          <w:szCs w:val="28"/>
          <w:u w:val="single"/>
        </w:rPr>
        <w:t>Апробация работы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6003F" w:rsidRDefault="00784E7E" w:rsidP="00A6003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84E7E">
        <w:rPr>
          <w:rFonts w:ascii="Times New Roman" w:hAnsi="Times New Roman"/>
          <w:sz w:val="28"/>
          <w:szCs w:val="28"/>
        </w:rPr>
        <w:t>Результаты</w:t>
      </w:r>
      <w:r>
        <w:rPr>
          <w:rFonts w:ascii="Times New Roman" w:hAnsi="Times New Roman"/>
          <w:sz w:val="28"/>
          <w:szCs w:val="28"/>
        </w:rPr>
        <w:t xml:space="preserve"> проведенного исследования доложены на:</w:t>
      </w:r>
      <w:r w:rsidR="00EA093C">
        <w:rPr>
          <w:rFonts w:ascii="Times New Roman" w:hAnsi="Times New Roman"/>
          <w:sz w:val="28"/>
          <w:szCs w:val="28"/>
        </w:rPr>
        <w:t xml:space="preserve"> </w:t>
      </w:r>
    </w:p>
    <w:p w:rsidR="00A6003F" w:rsidRPr="00A6003F" w:rsidRDefault="00A6003F" w:rsidP="00A6003F">
      <w:pPr>
        <w:pStyle w:val="af6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003F">
        <w:rPr>
          <w:rFonts w:ascii="Times New Roman" w:hAnsi="Times New Roman"/>
          <w:bCs/>
          <w:sz w:val="28"/>
          <w:szCs w:val="28"/>
        </w:rPr>
        <w:t>Международной выставке «KOSMETIK EXPO Урал 2010» и XI Всероссийском съезде дерматовенерологов и косметологов (Екатеринбург, ноябрь, 2010 г.)</w:t>
      </w:r>
    </w:p>
    <w:p w:rsidR="005F1EBC" w:rsidRPr="00601169" w:rsidRDefault="007826AD" w:rsidP="00A71E15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F58">
        <w:rPr>
          <w:rFonts w:ascii="Times New Roman" w:hAnsi="Times New Roman"/>
          <w:sz w:val="28"/>
          <w:szCs w:val="28"/>
        </w:rPr>
        <w:lastRenderedPageBreak/>
        <w:t>Двадцать восьм</w:t>
      </w:r>
      <w:r w:rsidR="00EA093C">
        <w:rPr>
          <w:rFonts w:ascii="Times New Roman" w:hAnsi="Times New Roman"/>
          <w:sz w:val="28"/>
          <w:szCs w:val="28"/>
        </w:rPr>
        <w:t>ой</w:t>
      </w:r>
      <w:r w:rsidRPr="009F4F58">
        <w:rPr>
          <w:rFonts w:ascii="Times New Roman" w:hAnsi="Times New Roman"/>
          <w:sz w:val="28"/>
          <w:szCs w:val="28"/>
        </w:rPr>
        <w:t xml:space="preserve"> научно-практическ</w:t>
      </w:r>
      <w:r w:rsidR="00EA093C">
        <w:rPr>
          <w:rFonts w:ascii="Times New Roman" w:hAnsi="Times New Roman"/>
          <w:sz w:val="28"/>
          <w:szCs w:val="28"/>
        </w:rPr>
        <w:t>ой</w:t>
      </w:r>
      <w:r w:rsidRPr="009F4F58">
        <w:rPr>
          <w:rFonts w:ascii="Times New Roman" w:hAnsi="Times New Roman"/>
          <w:sz w:val="28"/>
          <w:szCs w:val="28"/>
        </w:rPr>
        <w:t xml:space="preserve"> конференци</w:t>
      </w:r>
      <w:r w:rsidR="00EA093C">
        <w:rPr>
          <w:rFonts w:ascii="Times New Roman" w:hAnsi="Times New Roman"/>
          <w:sz w:val="28"/>
          <w:szCs w:val="28"/>
        </w:rPr>
        <w:t>и</w:t>
      </w:r>
      <w:r w:rsidRPr="009F4F58">
        <w:rPr>
          <w:rFonts w:ascii="Times New Roman" w:hAnsi="Times New Roman"/>
          <w:sz w:val="28"/>
          <w:szCs w:val="28"/>
        </w:rPr>
        <w:t xml:space="preserve"> с международным участием </w:t>
      </w:r>
      <w:r w:rsidR="005F1EBC" w:rsidRPr="009F4F58">
        <w:rPr>
          <w:rFonts w:ascii="Times New Roman" w:hAnsi="Times New Roman"/>
          <w:sz w:val="28"/>
          <w:szCs w:val="28"/>
        </w:rPr>
        <w:t>«</w:t>
      </w:r>
      <w:r w:rsidR="00B57CDA">
        <w:rPr>
          <w:rFonts w:ascii="Times New Roman" w:hAnsi="Times New Roman"/>
          <w:sz w:val="28"/>
          <w:szCs w:val="28"/>
        </w:rPr>
        <w:t>Рахмановские чтения. Генодерматозы: современное состояние проблемы» (</w:t>
      </w:r>
      <w:r w:rsidR="005F1EBC">
        <w:rPr>
          <w:rFonts w:ascii="Times New Roman" w:hAnsi="Times New Roman"/>
          <w:sz w:val="28"/>
          <w:szCs w:val="28"/>
        </w:rPr>
        <w:t xml:space="preserve">Москва, январь, </w:t>
      </w:r>
      <w:smartTag w:uri="urn:schemas-microsoft-com:office:smarttags" w:element="metricconverter">
        <w:smartTagPr>
          <w:attr w:name="ProductID" w:val="2011 г"/>
        </w:smartTagPr>
        <w:r w:rsidR="00B57CDA">
          <w:rPr>
            <w:rFonts w:ascii="Times New Roman" w:hAnsi="Times New Roman"/>
            <w:sz w:val="28"/>
            <w:szCs w:val="28"/>
          </w:rPr>
          <w:t>2011 г</w:t>
        </w:r>
      </w:smartTag>
      <w:r w:rsidR="005F1EBC" w:rsidRPr="009F4F58">
        <w:rPr>
          <w:rFonts w:ascii="Times New Roman" w:hAnsi="Times New Roman"/>
          <w:sz w:val="28"/>
          <w:szCs w:val="28"/>
        </w:rPr>
        <w:t>.</w:t>
      </w:r>
      <w:r w:rsidR="00B57CDA">
        <w:rPr>
          <w:rFonts w:ascii="Times New Roman" w:hAnsi="Times New Roman"/>
          <w:sz w:val="28"/>
          <w:szCs w:val="28"/>
        </w:rPr>
        <w:t>)</w:t>
      </w:r>
      <w:r w:rsidR="005F1EBC" w:rsidRPr="009F4F58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78130B" w:rsidP="00F94A23">
      <w:pPr>
        <w:pStyle w:val="af6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8130B">
        <w:rPr>
          <w:rFonts w:ascii="Times New Roman" w:hAnsi="Times New Roman"/>
          <w:sz w:val="28"/>
          <w:szCs w:val="28"/>
        </w:rPr>
        <w:t>15</w:t>
      </w:r>
      <w:r w:rsidR="00610B58">
        <w:rPr>
          <w:rFonts w:ascii="Times New Roman" w:hAnsi="Times New Roman"/>
          <w:sz w:val="28"/>
          <w:szCs w:val="28"/>
        </w:rPr>
        <w:t>-ом</w:t>
      </w:r>
      <w:r w:rsidRPr="0078130B">
        <w:rPr>
          <w:rFonts w:ascii="Times New Roman" w:hAnsi="Times New Roman"/>
          <w:sz w:val="28"/>
          <w:szCs w:val="28"/>
        </w:rPr>
        <w:t xml:space="preserve"> Конгресс</w:t>
      </w:r>
      <w:r w:rsidR="00EA093C">
        <w:rPr>
          <w:rFonts w:ascii="Times New Roman" w:hAnsi="Times New Roman"/>
          <w:sz w:val="28"/>
          <w:szCs w:val="28"/>
        </w:rPr>
        <w:t>е</w:t>
      </w:r>
      <w:r w:rsidRPr="0078130B">
        <w:rPr>
          <w:rFonts w:ascii="Times New Roman" w:hAnsi="Times New Roman"/>
          <w:sz w:val="28"/>
          <w:szCs w:val="28"/>
        </w:rPr>
        <w:t xml:space="preserve"> Европейского общества исследователей волос (Иерусалим, </w:t>
      </w:r>
      <w:r>
        <w:rPr>
          <w:rFonts w:ascii="Times New Roman" w:hAnsi="Times New Roman"/>
          <w:sz w:val="28"/>
          <w:szCs w:val="28"/>
        </w:rPr>
        <w:t>июль</w:t>
      </w:r>
      <w:r w:rsidRPr="0078130B">
        <w:rPr>
          <w:rFonts w:ascii="Times New Roman" w:hAnsi="Times New Roman"/>
          <w:sz w:val="28"/>
          <w:szCs w:val="28"/>
        </w:rPr>
        <w:t>, 2011</w:t>
      </w:r>
      <w:r w:rsidR="00EA093C">
        <w:rPr>
          <w:rFonts w:ascii="Times New Roman" w:hAnsi="Times New Roman"/>
          <w:sz w:val="28"/>
          <w:szCs w:val="28"/>
        </w:rPr>
        <w:t xml:space="preserve"> </w:t>
      </w:r>
      <w:r w:rsidRPr="0078130B">
        <w:rPr>
          <w:rFonts w:ascii="Times New Roman" w:hAnsi="Times New Roman"/>
          <w:sz w:val="28"/>
          <w:szCs w:val="28"/>
        </w:rPr>
        <w:t>г.</w:t>
      </w:r>
      <w:r w:rsidRPr="0078130B">
        <w:rPr>
          <w:rFonts w:ascii="Times New Roman" w:hAnsi="Times New Roman"/>
          <w:bCs/>
          <w:sz w:val="28"/>
          <w:szCs w:val="28"/>
        </w:rPr>
        <w:t>)</w:t>
      </w:r>
    </w:p>
    <w:p w:rsidR="00F94A23" w:rsidRDefault="005F1EBC" w:rsidP="00F94A23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78130B">
        <w:rPr>
          <w:rFonts w:ascii="Times New Roman" w:hAnsi="Times New Roman"/>
          <w:bCs/>
          <w:sz w:val="28"/>
          <w:szCs w:val="28"/>
        </w:rPr>
        <w:t>Конференци</w:t>
      </w:r>
      <w:r w:rsidR="00EA093C">
        <w:rPr>
          <w:rFonts w:ascii="Times New Roman" w:hAnsi="Times New Roman"/>
          <w:bCs/>
          <w:sz w:val="28"/>
          <w:szCs w:val="28"/>
        </w:rPr>
        <w:t>и</w:t>
      </w:r>
      <w:r w:rsidRPr="0078130B">
        <w:rPr>
          <w:rFonts w:ascii="Times New Roman" w:hAnsi="Times New Roman"/>
          <w:bCs/>
          <w:sz w:val="28"/>
          <w:szCs w:val="28"/>
        </w:rPr>
        <w:t xml:space="preserve"> дерматовенерологов и косметологов Южного федерального округа</w:t>
      </w:r>
      <w:r w:rsidR="002471CC" w:rsidRPr="0078130B">
        <w:rPr>
          <w:rFonts w:ascii="Times New Roman" w:hAnsi="Times New Roman"/>
          <w:bCs/>
          <w:sz w:val="28"/>
          <w:szCs w:val="28"/>
        </w:rPr>
        <w:t xml:space="preserve"> (Краснодар, сентябрь, 2011</w:t>
      </w:r>
      <w:r w:rsidR="005E504D">
        <w:rPr>
          <w:rFonts w:ascii="Times New Roman" w:hAnsi="Times New Roman"/>
          <w:bCs/>
          <w:sz w:val="28"/>
          <w:szCs w:val="28"/>
        </w:rPr>
        <w:t xml:space="preserve"> </w:t>
      </w:r>
      <w:r w:rsidR="002471CC" w:rsidRPr="0078130B">
        <w:rPr>
          <w:rFonts w:ascii="Times New Roman" w:hAnsi="Times New Roman"/>
          <w:bCs/>
          <w:sz w:val="28"/>
          <w:szCs w:val="28"/>
        </w:rPr>
        <w:t>г.)</w:t>
      </w:r>
    </w:p>
    <w:p w:rsidR="0078130B" w:rsidRPr="00E87114" w:rsidRDefault="0078130B" w:rsidP="00A71E15">
      <w:pPr>
        <w:pStyle w:val="af6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11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онференци</w:t>
      </w:r>
      <w:r w:rsidR="005E504D">
        <w:rPr>
          <w:rFonts w:ascii="Times New Roman" w:hAnsi="Times New Roman"/>
          <w:sz w:val="28"/>
          <w:szCs w:val="28"/>
        </w:rPr>
        <w:t>и</w:t>
      </w:r>
      <w:r w:rsidRPr="00E87114">
        <w:rPr>
          <w:rFonts w:ascii="Times New Roman" w:hAnsi="Times New Roman"/>
          <w:sz w:val="28"/>
          <w:szCs w:val="28"/>
        </w:rPr>
        <w:t xml:space="preserve"> общества моло</w:t>
      </w:r>
      <w:r>
        <w:rPr>
          <w:rFonts w:ascii="Times New Roman" w:hAnsi="Times New Roman"/>
          <w:sz w:val="28"/>
          <w:szCs w:val="28"/>
        </w:rPr>
        <w:t xml:space="preserve">дых ученых ФГБУ </w:t>
      </w:r>
      <w:r w:rsidR="001260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ЭНЦ</w:t>
      </w:r>
      <w:r w:rsidR="001260AD">
        <w:rPr>
          <w:rFonts w:ascii="Times New Roman" w:hAnsi="Times New Roman"/>
          <w:sz w:val="28"/>
          <w:szCs w:val="28"/>
        </w:rPr>
        <w:t>»</w:t>
      </w:r>
      <w:r w:rsidR="005E504D">
        <w:rPr>
          <w:rFonts w:ascii="Times New Roman" w:hAnsi="Times New Roman"/>
          <w:sz w:val="28"/>
          <w:szCs w:val="28"/>
        </w:rPr>
        <w:t xml:space="preserve"> Минздрава России</w:t>
      </w:r>
      <w:r>
        <w:rPr>
          <w:rFonts w:ascii="Times New Roman" w:hAnsi="Times New Roman"/>
          <w:sz w:val="28"/>
          <w:szCs w:val="28"/>
        </w:rPr>
        <w:t>, посвященн</w:t>
      </w:r>
      <w:r w:rsidR="005E504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теме «</w:t>
      </w:r>
      <w:r w:rsidRPr="00E87114">
        <w:rPr>
          <w:rFonts w:ascii="Times New Roman" w:hAnsi="Times New Roman"/>
          <w:sz w:val="28"/>
          <w:szCs w:val="28"/>
        </w:rPr>
        <w:t>Эндокринные и неэндокринные аутоиммунные заболевания: интеграц</w:t>
      </w:r>
      <w:r>
        <w:rPr>
          <w:rFonts w:ascii="Times New Roman" w:hAnsi="Times New Roman"/>
          <w:sz w:val="28"/>
          <w:szCs w:val="28"/>
        </w:rPr>
        <w:t xml:space="preserve">ия и междисциплинарный подход» (Москва, декабрь,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.) </w:t>
      </w:r>
    </w:p>
    <w:p w:rsidR="00F94A23" w:rsidRDefault="00B57CDA" w:rsidP="00F94A23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71CC">
        <w:rPr>
          <w:rFonts w:ascii="Times New Roman" w:hAnsi="Times New Roman"/>
          <w:bCs/>
          <w:sz w:val="28"/>
          <w:szCs w:val="28"/>
        </w:rPr>
        <w:t>V Всероссийск</w:t>
      </w:r>
      <w:r w:rsidR="005E504D">
        <w:rPr>
          <w:rFonts w:ascii="Times New Roman" w:hAnsi="Times New Roman"/>
          <w:bCs/>
          <w:sz w:val="28"/>
          <w:szCs w:val="28"/>
        </w:rPr>
        <w:t>ом</w:t>
      </w:r>
      <w:r w:rsidRPr="002471CC">
        <w:rPr>
          <w:rFonts w:ascii="Times New Roman" w:hAnsi="Times New Roman"/>
          <w:bCs/>
          <w:sz w:val="28"/>
          <w:szCs w:val="28"/>
        </w:rPr>
        <w:t xml:space="preserve"> конгресс</w:t>
      </w:r>
      <w:r w:rsidR="005E504D">
        <w:rPr>
          <w:rFonts w:ascii="Times New Roman" w:hAnsi="Times New Roman"/>
          <w:bCs/>
          <w:sz w:val="28"/>
          <w:szCs w:val="28"/>
        </w:rPr>
        <w:t>е</w:t>
      </w:r>
      <w:r w:rsidRPr="002471CC">
        <w:rPr>
          <w:rFonts w:ascii="Times New Roman" w:hAnsi="Times New Roman"/>
          <w:bCs/>
          <w:sz w:val="28"/>
          <w:szCs w:val="28"/>
        </w:rPr>
        <w:t xml:space="preserve"> дерматовенерологов и косметологов</w:t>
      </w:r>
      <w:r w:rsidR="00520FE4">
        <w:rPr>
          <w:rFonts w:ascii="Times New Roman" w:hAnsi="Times New Roman"/>
          <w:bCs/>
          <w:sz w:val="28"/>
          <w:szCs w:val="28"/>
        </w:rPr>
        <w:t xml:space="preserve"> (Казань, сентябрь, </w:t>
      </w:r>
      <w:smartTag w:uri="urn:schemas-microsoft-com:office:smarttags" w:element="metricconverter">
        <w:smartTagPr>
          <w:attr w:name="ProductID" w:val="2013 г"/>
        </w:smartTagPr>
        <w:r w:rsidR="00520FE4">
          <w:rPr>
            <w:rFonts w:ascii="Times New Roman" w:hAnsi="Times New Roman"/>
            <w:bCs/>
            <w:sz w:val="28"/>
            <w:szCs w:val="28"/>
          </w:rPr>
          <w:t xml:space="preserve">2013 </w:t>
        </w:r>
        <w:r w:rsidR="002471CC">
          <w:rPr>
            <w:rFonts w:ascii="Times New Roman" w:hAnsi="Times New Roman"/>
            <w:bCs/>
            <w:sz w:val="28"/>
            <w:szCs w:val="28"/>
          </w:rPr>
          <w:t>г</w:t>
        </w:r>
      </w:smartTag>
      <w:r w:rsidR="002471CC">
        <w:rPr>
          <w:rFonts w:ascii="Times New Roman" w:hAnsi="Times New Roman"/>
          <w:bCs/>
          <w:sz w:val="28"/>
          <w:szCs w:val="28"/>
        </w:rPr>
        <w:t>.)</w:t>
      </w:r>
    </w:p>
    <w:p w:rsidR="00F94A23" w:rsidRDefault="002471CC" w:rsidP="00F94A2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C3F">
        <w:rPr>
          <w:rFonts w:ascii="Times New Roman" w:hAnsi="Times New Roman"/>
          <w:b/>
          <w:sz w:val="28"/>
          <w:szCs w:val="28"/>
          <w:u w:val="single"/>
        </w:rPr>
        <w:t>Публикации</w:t>
      </w:r>
      <w:r w:rsidR="00391C3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94A23" w:rsidRDefault="0025058B" w:rsidP="00F94A23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471CC">
        <w:rPr>
          <w:rFonts w:ascii="Times New Roman" w:hAnsi="Times New Roman"/>
          <w:sz w:val="28"/>
          <w:szCs w:val="28"/>
        </w:rPr>
        <w:t>По теме диссертации</w:t>
      </w:r>
      <w:r w:rsidR="00025ABC">
        <w:rPr>
          <w:rFonts w:ascii="Times New Roman" w:hAnsi="Times New Roman"/>
          <w:sz w:val="28"/>
          <w:szCs w:val="28"/>
        </w:rPr>
        <w:t xml:space="preserve"> опубликовано</w:t>
      </w:r>
      <w:r w:rsidR="00AD4A8D">
        <w:rPr>
          <w:rFonts w:ascii="Times New Roman" w:hAnsi="Times New Roman"/>
          <w:sz w:val="28"/>
          <w:szCs w:val="28"/>
        </w:rPr>
        <w:t xml:space="preserve"> 10 </w:t>
      </w:r>
      <w:r w:rsidR="00ED060B">
        <w:rPr>
          <w:rFonts w:ascii="Times New Roman" w:hAnsi="Times New Roman"/>
          <w:sz w:val="28"/>
          <w:szCs w:val="28"/>
        </w:rPr>
        <w:t>научных работ, 4</w:t>
      </w:r>
      <w:r w:rsidRPr="002471CC">
        <w:rPr>
          <w:rFonts w:ascii="Times New Roman" w:hAnsi="Times New Roman"/>
          <w:sz w:val="28"/>
          <w:szCs w:val="28"/>
        </w:rPr>
        <w:t xml:space="preserve"> из них в научных изданиях, рекомендованных ВАК Министерства образования и науки РФ.</w:t>
      </w:r>
    </w:p>
    <w:p w:rsidR="00F94A23" w:rsidRDefault="0078130B" w:rsidP="00F94A23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8130B">
        <w:rPr>
          <w:rFonts w:ascii="Times New Roman" w:hAnsi="Times New Roman"/>
          <w:b/>
          <w:sz w:val="28"/>
          <w:szCs w:val="28"/>
          <w:u w:val="single"/>
        </w:rPr>
        <w:t>Структура и объем</w:t>
      </w:r>
      <w:r w:rsidR="0025058B" w:rsidRPr="0078130B">
        <w:rPr>
          <w:rFonts w:ascii="Times New Roman" w:hAnsi="Times New Roman"/>
          <w:b/>
          <w:sz w:val="28"/>
          <w:szCs w:val="28"/>
          <w:u w:val="single"/>
        </w:rPr>
        <w:t xml:space="preserve"> диссертации.</w:t>
      </w:r>
    </w:p>
    <w:p w:rsidR="00F94A23" w:rsidRDefault="0025058B" w:rsidP="00F94A2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Диссертация состоит из введения, обзора литературы, </w:t>
      </w:r>
      <w:r w:rsidR="005E504D">
        <w:rPr>
          <w:rFonts w:ascii="Times New Roman" w:hAnsi="Times New Roman"/>
          <w:sz w:val="28"/>
          <w:szCs w:val="28"/>
        </w:rPr>
        <w:t xml:space="preserve">раздела </w:t>
      </w:r>
      <w:r w:rsidRPr="00AB6A78">
        <w:rPr>
          <w:rFonts w:ascii="Times New Roman" w:hAnsi="Times New Roman"/>
          <w:sz w:val="28"/>
          <w:szCs w:val="28"/>
        </w:rPr>
        <w:t>материалов и методов</w:t>
      </w:r>
      <w:r w:rsidR="005E504D">
        <w:rPr>
          <w:rFonts w:ascii="Times New Roman" w:hAnsi="Times New Roman"/>
          <w:sz w:val="28"/>
          <w:szCs w:val="28"/>
        </w:rPr>
        <w:t xml:space="preserve"> исследования</w:t>
      </w:r>
      <w:r w:rsidRPr="00AB6A78">
        <w:rPr>
          <w:rFonts w:ascii="Times New Roman" w:hAnsi="Times New Roman"/>
          <w:sz w:val="28"/>
          <w:szCs w:val="28"/>
        </w:rPr>
        <w:t>, резуль</w:t>
      </w:r>
      <w:r w:rsidR="00A86962">
        <w:rPr>
          <w:rFonts w:ascii="Times New Roman" w:hAnsi="Times New Roman"/>
          <w:sz w:val="28"/>
          <w:szCs w:val="28"/>
        </w:rPr>
        <w:t>татов собственных исследований</w:t>
      </w:r>
      <w:r w:rsidR="00A86962" w:rsidRPr="00A86962">
        <w:rPr>
          <w:rFonts w:ascii="Times New Roman" w:hAnsi="Times New Roman"/>
          <w:sz w:val="28"/>
          <w:szCs w:val="28"/>
        </w:rPr>
        <w:t xml:space="preserve"> </w:t>
      </w:r>
      <w:r w:rsidR="00A86962">
        <w:rPr>
          <w:rFonts w:ascii="Times New Roman" w:hAnsi="Times New Roman"/>
          <w:sz w:val="28"/>
          <w:szCs w:val="28"/>
        </w:rPr>
        <w:t xml:space="preserve">и их </w:t>
      </w:r>
      <w:r w:rsidRPr="00AB6A78">
        <w:rPr>
          <w:rFonts w:ascii="Times New Roman" w:hAnsi="Times New Roman"/>
          <w:sz w:val="28"/>
          <w:szCs w:val="28"/>
        </w:rPr>
        <w:t xml:space="preserve">обсуждения, </w:t>
      </w:r>
      <w:r w:rsidR="005E504D">
        <w:rPr>
          <w:rFonts w:ascii="Times New Roman" w:hAnsi="Times New Roman"/>
          <w:sz w:val="28"/>
          <w:szCs w:val="28"/>
        </w:rPr>
        <w:t xml:space="preserve">заключения, </w:t>
      </w:r>
      <w:r w:rsidRPr="00AB6A78">
        <w:rPr>
          <w:rFonts w:ascii="Times New Roman" w:hAnsi="Times New Roman"/>
          <w:sz w:val="28"/>
          <w:szCs w:val="28"/>
        </w:rPr>
        <w:t xml:space="preserve">выводов, практических рекомендаций и списка литературы. </w:t>
      </w:r>
      <w:r w:rsidR="00845C73">
        <w:rPr>
          <w:rFonts w:ascii="Times New Roman" w:hAnsi="Times New Roman"/>
          <w:color w:val="000000"/>
          <w:spacing w:val="6"/>
          <w:sz w:val="28"/>
          <w:szCs w:val="28"/>
        </w:rPr>
        <w:t>Диссертация изложена на 1</w:t>
      </w:r>
      <w:r w:rsidR="00F33C8F">
        <w:rPr>
          <w:rFonts w:ascii="Times New Roman" w:hAnsi="Times New Roman"/>
          <w:color w:val="000000"/>
          <w:spacing w:val="6"/>
          <w:sz w:val="28"/>
          <w:szCs w:val="28"/>
        </w:rPr>
        <w:t>29</w:t>
      </w:r>
      <w:r w:rsidR="00E51AD6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845C73">
        <w:rPr>
          <w:rFonts w:ascii="Times New Roman" w:hAnsi="Times New Roman"/>
          <w:color w:val="000000"/>
          <w:spacing w:val="6"/>
          <w:sz w:val="28"/>
          <w:szCs w:val="28"/>
        </w:rPr>
        <w:t>страниц</w:t>
      </w:r>
      <w:r w:rsidR="00673D2C">
        <w:rPr>
          <w:rFonts w:ascii="Times New Roman" w:hAnsi="Times New Roman"/>
          <w:color w:val="000000"/>
          <w:spacing w:val="6"/>
          <w:sz w:val="28"/>
          <w:szCs w:val="28"/>
        </w:rPr>
        <w:t>ах</w:t>
      </w:r>
      <w:r w:rsidRPr="00AB6A78">
        <w:rPr>
          <w:rFonts w:ascii="Times New Roman" w:hAnsi="Times New Roman"/>
          <w:color w:val="000000"/>
          <w:spacing w:val="6"/>
          <w:sz w:val="28"/>
          <w:szCs w:val="28"/>
        </w:rPr>
        <w:t xml:space="preserve"> компьютерного </w:t>
      </w:r>
      <w:r w:rsidR="00845C73">
        <w:rPr>
          <w:rFonts w:ascii="Times New Roman" w:hAnsi="Times New Roman"/>
          <w:color w:val="000000"/>
          <w:spacing w:val="3"/>
          <w:sz w:val="28"/>
          <w:szCs w:val="28"/>
        </w:rPr>
        <w:t xml:space="preserve">текста, содержит  </w:t>
      </w:r>
      <w:r w:rsidR="00673D2C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C3768C">
        <w:rPr>
          <w:rFonts w:ascii="Times New Roman" w:hAnsi="Times New Roman"/>
          <w:color w:val="000000"/>
          <w:spacing w:val="3"/>
          <w:sz w:val="28"/>
          <w:szCs w:val="28"/>
        </w:rPr>
        <w:t>0</w:t>
      </w:r>
      <w:r w:rsidR="00E51AD6">
        <w:rPr>
          <w:rFonts w:ascii="Times New Roman" w:hAnsi="Times New Roman"/>
          <w:color w:val="000000"/>
          <w:spacing w:val="3"/>
          <w:sz w:val="28"/>
          <w:szCs w:val="28"/>
        </w:rPr>
        <w:t xml:space="preserve"> таблиц, </w:t>
      </w:r>
      <w:r w:rsidR="00673D2C">
        <w:rPr>
          <w:rFonts w:ascii="Times New Roman" w:hAnsi="Times New Roman"/>
          <w:color w:val="000000"/>
          <w:spacing w:val="3"/>
          <w:sz w:val="28"/>
          <w:szCs w:val="28"/>
        </w:rPr>
        <w:t>23</w:t>
      </w:r>
      <w:r w:rsidR="00E51AD6">
        <w:rPr>
          <w:rFonts w:ascii="Times New Roman" w:hAnsi="Times New Roman"/>
          <w:color w:val="000000"/>
          <w:spacing w:val="3"/>
          <w:sz w:val="28"/>
          <w:szCs w:val="28"/>
        </w:rPr>
        <w:t xml:space="preserve"> рисунк</w:t>
      </w:r>
      <w:r w:rsidR="00673D2C">
        <w:rPr>
          <w:rFonts w:ascii="Times New Roman" w:hAnsi="Times New Roman"/>
          <w:color w:val="000000"/>
          <w:spacing w:val="3"/>
          <w:sz w:val="28"/>
          <w:szCs w:val="28"/>
        </w:rPr>
        <w:t>а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>. В списке литературы приведены</w:t>
      </w:r>
      <w:r w:rsidR="000E03EF">
        <w:rPr>
          <w:rFonts w:ascii="Times New Roman" w:hAnsi="Times New Roman"/>
          <w:color w:val="000000"/>
          <w:spacing w:val="3"/>
          <w:sz w:val="28"/>
          <w:szCs w:val="28"/>
        </w:rPr>
        <w:t xml:space="preserve"> 1</w:t>
      </w:r>
      <w:r w:rsidR="00F33C8F">
        <w:rPr>
          <w:rFonts w:ascii="Times New Roman" w:hAnsi="Times New Roman"/>
          <w:color w:val="000000"/>
          <w:spacing w:val="3"/>
          <w:sz w:val="28"/>
          <w:szCs w:val="28"/>
        </w:rPr>
        <w:t>47</w:t>
      </w:r>
      <w:r w:rsidR="00E51AD6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AB6A78">
        <w:rPr>
          <w:rFonts w:ascii="Times New Roman" w:hAnsi="Times New Roman"/>
          <w:color w:val="000000"/>
          <w:spacing w:val="2"/>
          <w:sz w:val="28"/>
          <w:szCs w:val="28"/>
        </w:rPr>
        <w:t>источнико</w:t>
      </w:r>
      <w:r w:rsidR="000E03EF">
        <w:rPr>
          <w:rFonts w:ascii="Times New Roman" w:hAnsi="Times New Roman"/>
          <w:color w:val="000000"/>
          <w:spacing w:val="2"/>
          <w:sz w:val="28"/>
          <w:szCs w:val="28"/>
        </w:rPr>
        <w:t xml:space="preserve">в, из них </w:t>
      </w:r>
      <w:r w:rsidR="00673D2C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 w:rsidR="000E03EF">
        <w:rPr>
          <w:rFonts w:ascii="Times New Roman" w:hAnsi="Times New Roman"/>
          <w:color w:val="000000"/>
          <w:spacing w:val="2"/>
          <w:sz w:val="28"/>
          <w:szCs w:val="28"/>
        </w:rPr>
        <w:t xml:space="preserve"> отечественных и 1</w:t>
      </w:r>
      <w:r w:rsidR="00F33C8F">
        <w:rPr>
          <w:rFonts w:ascii="Times New Roman" w:hAnsi="Times New Roman"/>
          <w:color w:val="000000"/>
          <w:spacing w:val="2"/>
          <w:sz w:val="28"/>
          <w:szCs w:val="28"/>
        </w:rPr>
        <w:t>44</w:t>
      </w:r>
      <w:r w:rsidR="00E51AD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AB6A78">
        <w:rPr>
          <w:rFonts w:ascii="Times New Roman" w:hAnsi="Times New Roman"/>
          <w:color w:val="000000"/>
          <w:spacing w:val="2"/>
          <w:sz w:val="28"/>
          <w:szCs w:val="28"/>
        </w:rPr>
        <w:t xml:space="preserve">зарубежных.  </w:t>
      </w:r>
    </w:p>
    <w:p w:rsidR="00F94A23" w:rsidRDefault="0078130B" w:rsidP="00F94A2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130B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78130B" w:rsidRPr="00391C3F" w:rsidRDefault="0078130B" w:rsidP="00A71E1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1C3F">
        <w:rPr>
          <w:rFonts w:ascii="Times New Roman" w:hAnsi="Times New Roman"/>
          <w:b/>
          <w:sz w:val="28"/>
          <w:szCs w:val="28"/>
          <w:u w:val="single"/>
        </w:rPr>
        <w:t>Материалы и методы исследования.</w:t>
      </w:r>
    </w:p>
    <w:p w:rsidR="0025058B" w:rsidRPr="00AB6A78" w:rsidRDefault="0025058B" w:rsidP="00CF55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Клинический раздел работы </w:t>
      </w:r>
      <w:r w:rsidR="00542331">
        <w:rPr>
          <w:rFonts w:ascii="Times New Roman" w:hAnsi="Times New Roman"/>
          <w:sz w:val="28"/>
          <w:szCs w:val="28"/>
        </w:rPr>
        <w:t xml:space="preserve">выполнен </w:t>
      </w:r>
      <w:r w:rsidRPr="00AB6A78">
        <w:rPr>
          <w:rFonts w:ascii="Times New Roman" w:hAnsi="Times New Roman"/>
          <w:sz w:val="28"/>
          <w:szCs w:val="28"/>
        </w:rPr>
        <w:t xml:space="preserve">на базе </w:t>
      </w:r>
      <w:r w:rsidR="00EA7D8F">
        <w:rPr>
          <w:rFonts w:ascii="Times New Roman" w:hAnsi="Times New Roman"/>
          <w:sz w:val="28"/>
          <w:szCs w:val="28"/>
        </w:rPr>
        <w:t>консультативно</w:t>
      </w:r>
      <w:r w:rsidR="00CF42E3">
        <w:rPr>
          <w:rFonts w:ascii="Times New Roman" w:hAnsi="Times New Roman"/>
          <w:sz w:val="28"/>
          <w:szCs w:val="28"/>
        </w:rPr>
        <w:t xml:space="preserve">-диагностического центра </w:t>
      </w:r>
      <w:r w:rsidRPr="00AB6A78">
        <w:rPr>
          <w:rFonts w:ascii="Times New Roman" w:hAnsi="Times New Roman"/>
          <w:sz w:val="28"/>
          <w:szCs w:val="28"/>
        </w:rPr>
        <w:t xml:space="preserve">ФГБУ «ГНЦДК» Минздрава России и отделения гинекологической эндокринологии </w:t>
      </w:r>
      <w:r w:rsidRPr="00AB6A78">
        <w:rPr>
          <w:rFonts w:ascii="Times New Roman" w:hAnsi="Times New Roman"/>
          <w:color w:val="000000"/>
          <w:sz w:val="28"/>
          <w:szCs w:val="28"/>
        </w:rPr>
        <w:t>ФГ</w:t>
      </w:r>
      <w:r w:rsidR="00F33C8F">
        <w:rPr>
          <w:rFonts w:ascii="Times New Roman" w:hAnsi="Times New Roman"/>
          <w:color w:val="000000"/>
          <w:sz w:val="28"/>
          <w:szCs w:val="28"/>
        </w:rPr>
        <w:t>Б</w:t>
      </w:r>
      <w:r w:rsidRPr="00AB6A78">
        <w:rPr>
          <w:rFonts w:ascii="Times New Roman" w:hAnsi="Times New Roman"/>
          <w:color w:val="000000"/>
          <w:sz w:val="28"/>
          <w:szCs w:val="28"/>
        </w:rPr>
        <w:t>У «НЦАГиП им. акад. В.И. Кулакова» Минздрава России г.</w:t>
      </w:r>
      <w:r w:rsidR="00FA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78">
        <w:rPr>
          <w:rFonts w:ascii="Times New Roman" w:hAnsi="Times New Roman"/>
          <w:color w:val="000000"/>
          <w:sz w:val="28"/>
          <w:szCs w:val="28"/>
        </w:rPr>
        <w:t>Москвы в период с 2008 по 2010</w:t>
      </w:r>
      <w:r w:rsidR="00725C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78">
        <w:rPr>
          <w:rFonts w:ascii="Times New Roman" w:hAnsi="Times New Roman"/>
          <w:color w:val="000000"/>
          <w:sz w:val="28"/>
          <w:szCs w:val="28"/>
        </w:rPr>
        <w:t>год</w:t>
      </w:r>
      <w:r w:rsidRPr="00AB6A78">
        <w:rPr>
          <w:rFonts w:ascii="Times New Roman" w:hAnsi="Times New Roman"/>
          <w:sz w:val="28"/>
          <w:szCs w:val="28"/>
        </w:rPr>
        <w:t>. В исследование была включена 151 женщина в возрасте от 18 до 40 лет</w:t>
      </w:r>
      <w:r w:rsidR="005E504D">
        <w:rPr>
          <w:rFonts w:ascii="Times New Roman" w:hAnsi="Times New Roman"/>
          <w:sz w:val="28"/>
          <w:szCs w:val="28"/>
        </w:rPr>
        <w:t>,</w:t>
      </w:r>
      <w:r w:rsidRPr="00AB6A78">
        <w:rPr>
          <w:rFonts w:ascii="Times New Roman" w:hAnsi="Times New Roman"/>
          <w:sz w:val="28"/>
          <w:szCs w:val="28"/>
        </w:rPr>
        <w:t xml:space="preserve"> из </w:t>
      </w:r>
      <w:r w:rsidR="005E504D">
        <w:rPr>
          <w:rFonts w:ascii="Times New Roman" w:hAnsi="Times New Roman"/>
          <w:sz w:val="28"/>
          <w:szCs w:val="28"/>
        </w:rPr>
        <w:t>которых:</w:t>
      </w:r>
      <w:r w:rsidR="008527A1">
        <w:rPr>
          <w:rFonts w:ascii="Times New Roman" w:hAnsi="Times New Roman"/>
          <w:sz w:val="28"/>
          <w:szCs w:val="28"/>
        </w:rPr>
        <w:t xml:space="preserve"> 87 (57,6%) пациенток </w:t>
      </w:r>
      <w:r w:rsidR="005E504D">
        <w:rPr>
          <w:rFonts w:ascii="Times New Roman" w:hAnsi="Times New Roman"/>
          <w:sz w:val="28"/>
          <w:szCs w:val="28"/>
        </w:rPr>
        <w:t xml:space="preserve">- </w:t>
      </w:r>
      <w:r w:rsidR="008527A1">
        <w:rPr>
          <w:rFonts w:ascii="Times New Roman" w:hAnsi="Times New Roman"/>
          <w:sz w:val="28"/>
          <w:szCs w:val="28"/>
        </w:rPr>
        <w:t>с андрогенной алопецией</w:t>
      </w:r>
      <w:r w:rsidR="007168B4">
        <w:rPr>
          <w:rFonts w:ascii="Times New Roman" w:hAnsi="Times New Roman"/>
          <w:sz w:val="28"/>
          <w:szCs w:val="28"/>
        </w:rPr>
        <w:t xml:space="preserve"> </w:t>
      </w:r>
      <w:r w:rsidR="00401C30">
        <w:rPr>
          <w:rFonts w:ascii="Times New Roman" w:hAnsi="Times New Roman"/>
          <w:sz w:val="28"/>
          <w:szCs w:val="28"/>
        </w:rPr>
        <w:t xml:space="preserve">(основная группа) </w:t>
      </w:r>
      <w:r w:rsidR="007168B4">
        <w:rPr>
          <w:rFonts w:ascii="Times New Roman" w:hAnsi="Times New Roman"/>
          <w:sz w:val="28"/>
          <w:szCs w:val="28"/>
        </w:rPr>
        <w:t>и</w:t>
      </w:r>
      <w:r w:rsidRPr="00AB6A78">
        <w:rPr>
          <w:rFonts w:ascii="Times New Roman" w:hAnsi="Times New Roman"/>
          <w:sz w:val="28"/>
          <w:szCs w:val="28"/>
        </w:rPr>
        <w:t xml:space="preserve"> 64 (42,3%) здоровых добровольца</w:t>
      </w:r>
      <w:r w:rsidR="00401C30">
        <w:rPr>
          <w:rFonts w:ascii="Times New Roman" w:hAnsi="Times New Roman"/>
          <w:sz w:val="28"/>
          <w:szCs w:val="28"/>
        </w:rPr>
        <w:t xml:space="preserve"> (контрольная группа)</w:t>
      </w:r>
      <w:r w:rsidR="00542331">
        <w:rPr>
          <w:rFonts w:ascii="Times New Roman" w:hAnsi="Times New Roman"/>
          <w:sz w:val="28"/>
          <w:szCs w:val="28"/>
        </w:rPr>
        <w:t>.</w:t>
      </w:r>
      <w:r w:rsidR="008527A1">
        <w:rPr>
          <w:rFonts w:ascii="Times New Roman" w:hAnsi="Times New Roman"/>
          <w:sz w:val="28"/>
          <w:szCs w:val="28"/>
        </w:rPr>
        <w:t xml:space="preserve"> </w:t>
      </w:r>
    </w:p>
    <w:p w:rsidR="00542331" w:rsidRDefault="005E504D" w:rsidP="00401C3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Клиническое о</w:t>
      </w:r>
      <w:r w:rsidR="001D7461" w:rsidRPr="00AB6A78">
        <w:rPr>
          <w:rFonts w:ascii="Times New Roman" w:hAnsi="Times New Roman"/>
          <w:sz w:val="28"/>
          <w:szCs w:val="28"/>
        </w:rPr>
        <w:t>бследование включало в себя изучение жалоб и анамнестических данных пациентов, осмотр</w:t>
      </w:r>
      <w:r w:rsidR="00ED060B">
        <w:rPr>
          <w:rFonts w:ascii="Times New Roman" w:hAnsi="Times New Roman"/>
          <w:sz w:val="28"/>
          <w:szCs w:val="28"/>
        </w:rPr>
        <w:t xml:space="preserve"> волосистой части головы, кожного</w:t>
      </w:r>
      <w:r w:rsidR="001D7461" w:rsidRPr="00AB6A78">
        <w:rPr>
          <w:rFonts w:ascii="Times New Roman" w:hAnsi="Times New Roman"/>
          <w:sz w:val="28"/>
          <w:szCs w:val="28"/>
        </w:rPr>
        <w:t xml:space="preserve"> </w:t>
      </w:r>
      <w:r w:rsidR="00ED060B">
        <w:rPr>
          <w:rFonts w:ascii="Times New Roman" w:hAnsi="Times New Roman"/>
          <w:sz w:val="28"/>
          <w:szCs w:val="28"/>
        </w:rPr>
        <w:t>покрова</w:t>
      </w:r>
      <w:r w:rsidR="001D7461" w:rsidRPr="00AB6A78">
        <w:rPr>
          <w:rFonts w:ascii="Times New Roman" w:hAnsi="Times New Roman"/>
          <w:sz w:val="28"/>
          <w:szCs w:val="28"/>
        </w:rPr>
        <w:t xml:space="preserve">. Выраженность облысения оценивалась </w:t>
      </w:r>
      <w:r w:rsidR="00D20317">
        <w:rPr>
          <w:rFonts w:ascii="Times New Roman" w:hAnsi="Times New Roman"/>
          <w:sz w:val="28"/>
          <w:szCs w:val="28"/>
        </w:rPr>
        <w:t>в соответствии со шкалой</w:t>
      </w:r>
      <w:r w:rsidR="001D7461" w:rsidRPr="00AB6A78">
        <w:rPr>
          <w:rFonts w:ascii="Times New Roman" w:hAnsi="Times New Roman"/>
          <w:sz w:val="28"/>
          <w:szCs w:val="28"/>
        </w:rPr>
        <w:t xml:space="preserve"> E. Ludwig (</w:t>
      </w:r>
      <w:r w:rsidR="00E52E4B">
        <w:rPr>
          <w:rFonts w:ascii="Times New Roman" w:hAnsi="Times New Roman"/>
          <w:sz w:val="28"/>
          <w:szCs w:val="28"/>
          <w:lang w:val="en-US"/>
        </w:rPr>
        <w:t>Ludwig</w:t>
      </w:r>
      <w:r w:rsidR="00E52E4B" w:rsidRPr="00E52E4B">
        <w:rPr>
          <w:rFonts w:ascii="Times New Roman" w:hAnsi="Times New Roman"/>
          <w:sz w:val="28"/>
          <w:szCs w:val="28"/>
        </w:rPr>
        <w:t xml:space="preserve"> </w:t>
      </w:r>
      <w:r w:rsidR="00E52E4B">
        <w:rPr>
          <w:rFonts w:ascii="Times New Roman" w:hAnsi="Times New Roman"/>
          <w:sz w:val="28"/>
          <w:szCs w:val="28"/>
          <w:lang w:val="en-US"/>
        </w:rPr>
        <w:t>E</w:t>
      </w:r>
      <w:r w:rsidR="00E52E4B" w:rsidRPr="00E52E4B">
        <w:rPr>
          <w:rFonts w:ascii="Times New Roman" w:hAnsi="Times New Roman"/>
          <w:sz w:val="28"/>
          <w:szCs w:val="28"/>
        </w:rPr>
        <w:t>.,</w:t>
      </w:r>
      <w:r w:rsidR="00E52E4B" w:rsidRPr="00543D41">
        <w:rPr>
          <w:rFonts w:ascii="Times New Roman" w:hAnsi="Times New Roman"/>
          <w:sz w:val="28"/>
          <w:szCs w:val="28"/>
        </w:rPr>
        <w:t xml:space="preserve"> </w:t>
      </w:r>
      <w:r w:rsidR="001D7461" w:rsidRPr="00AB6A78">
        <w:rPr>
          <w:rFonts w:ascii="Times New Roman" w:hAnsi="Times New Roman"/>
          <w:sz w:val="28"/>
          <w:szCs w:val="28"/>
        </w:rPr>
        <w:t>1977). Всем пациентам проводилась трихоскопия</w:t>
      </w:r>
      <w:r w:rsidR="00401C30">
        <w:rPr>
          <w:rFonts w:ascii="Times New Roman" w:hAnsi="Times New Roman"/>
          <w:sz w:val="28"/>
          <w:szCs w:val="28"/>
        </w:rPr>
        <w:t xml:space="preserve"> и</w:t>
      </w:r>
      <w:r w:rsidR="001D7461" w:rsidRPr="00AB6A78">
        <w:rPr>
          <w:rFonts w:ascii="Times New Roman" w:hAnsi="Times New Roman"/>
          <w:sz w:val="28"/>
          <w:szCs w:val="28"/>
        </w:rPr>
        <w:t xml:space="preserve"> фототрихограмма</w:t>
      </w:r>
      <w:r w:rsidR="00542331">
        <w:rPr>
          <w:rFonts w:ascii="Times New Roman" w:hAnsi="Times New Roman"/>
          <w:sz w:val="28"/>
          <w:szCs w:val="28"/>
        </w:rPr>
        <w:t>; обработка данных осуществлялась</w:t>
      </w:r>
      <w:r w:rsidR="001D7461" w:rsidRPr="00AB6A78">
        <w:rPr>
          <w:rFonts w:ascii="Times New Roman" w:hAnsi="Times New Roman"/>
          <w:sz w:val="28"/>
          <w:szCs w:val="28"/>
        </w:rPr>
        <w:t xml:space="preserve"> с по</w:t>
      </w:r>
      <w:r w:rsidR="007168B4">
        <w:rPr>
          <w:rFonts w:ascii="Times New Roman" w:hAnsi="Times New Roman"/>
          <w:sz w:val="28"/>
          <w:szCs w:val="28"/>
        </w:rPr>
        <w:t xml:space="preserve">мощью программного обеспечения </w:t>
      </w:r>
      <w:r w:rsidR="001D7461" w:rsidRPr="00AB6A78">
        <w:rPr>
          <w:rFonts w:ascii="Times New Roman" w:hAnsi="Times New Roman"/>
          <w:sz w:val="28"/>
          <w:szCs w:val="28"/>
        </w:rPr>
        <w:t>«</w:t>
      </w:r>
      <w:r w:rsidR="0025058B" w:rsidRPr="00AB6A78">
        <w:rPr>
          <w:rFonts w:ascii="Times New Roman" w:hAnsi="Times New Roman"/>
          <w:sz w:val="28"/>
          <w:szCs w:val="28"/>
          <w:lang w:val="en-US"/>
        </w:rPr>
        <w:t>Trichoscience</w:t>
      </w:r>
      <w:r w:rsidR="0025058B" w:rsidRPr="00AB6A78">
        <w:rPr>
          <w:rFonts w:ascii="Times New Roman" w:hAnsi="Times New Roman"/>
          <w:sz w:val="28"/>
          <w:szCs w:val="28"/>
        </w:rPr>
        <w:t xml:space="preserve"> </w:t>
      </w:r>
      <w:r w:rsidR="0025058B" w:rsidRPr="00AB6A78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5058B" w:rsidRPr="00AB6A7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D7461" w:rsidRPr="00AB6A78">
        <w:rPr>
          <w:rFonts w:ascii="Times New Roman" w:hAnsi="Times New Roman"/>
          <w:color w:val="000000"/>
          <w:sz w:val="28"/>
          <w:szCs w:val="28"/>
        </w:rPr>
        <w:t>1.4»</w:t>
      </w:r>
      <w:r w:rsidR="0025058B" w:rsidRPr="00AB6A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058B" w:rsidRPr="00AB6A78">
        <w:rPr>
          <w:rFonts w:ascii="Times New Roman" w:hAnsi="Times New Roman"/>
          <w:sz w:val="28"/>
          <w:szCs w:val="28"/>
        </w:rPr>
        <w:t>(Россия</w:t>
      </w:r>
      <w:r w:rsidR="00542331">
        <w:rPr>
          <w:rFonts w:ascii="Times New Roman" w:hAnsi="Times New Roman"/>
          <w:sz w:val="28"/>
          <w:szCs w:val="28"/>
        </w:rPr>
        <w:t>).</w:t>
      </w:r>
    </w:p>
    <w:p w:rsidR="00F94A23" w:rsidRDefault="00401C30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пациенткам основной и контрольной групп проводилось молекулярно-генетическое исследование; определение уровня стероидных </w:t>
      </w:r>
      <w:r>
        <w:rPr>
          <w:rFonts w:ascii="Times New Roman" w:hAnsi="Times New Roman"/>
          <w:sz w:val="28"/>
          <w:szCs w:val="28"/>
        </w:rPr>
        <w:lastRenderedPageBreak/>
        <w:t>гормонов в сыворотке крови и тестостерона в слюне проводилось всем больным андрогенной алопецией и 30 женщинам контрольной группы</w:t>
      </w:r>
      <w:r w:rsidRPr="00AB6A78">
        <w:rPr>
          <w:rFonts w:ascii="Times New Roman" w:hAnsi="Times New Roman"/>
          <w:sz w:val="28"/>
          <w:szCs w:val="28"/>
        </w:rPr>
        <w:t>.</w:t>
      </w:r>
    </w:p>
    <w:p w:rsidR="00F94A23" w:rsidRDefault="0040122E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Комплекс лабораторных исследований включал в себя определение на 2-3 день менструального цикла </w:t>
      </w:r>
      <w:r w:rsidR="0025058B" w:rsidRPr="00AB6A78">
        <w:rPr>
          <w:rFonts w:ascii="Times New Roman" w:hAnsi="Times New Roman"/>
          <w:sz w:val="28"/>
          <w:szCs w:val="28"/>
        </w:rPr>
        <w:t xml:space="preserve">уровней </w:t>
      </w:r>
      <w:r w:rsidR="001260AD">
        <w:rPr>
          <w:rFonts w:ascii="Times New Roman" w:hAnsi="Times New Roman"/>
          <w:sz w:val="28"/>
          <w:szCs w:val="28"/>
        </w:rPr>
        <w:t xml:space="preserve">стероидных </w:t>
      </w:r>
      <w:r w:rsidR="0025058B" w:rsidRPr="00AB6A78">
        <w:rPr>
          <w:rFonts w:ascii="Times New Roman" w:hAnsi="Times New Roman"/>
          <w:sz w:val="28"/>
          <w:szCs w:val="28"/>
        </w:rPr>
        <w:t>гормонов</w:t>
      </w:r>
      <w:r w:rsidR="00401C30">
        <w:rPr>
          <w:rFonts w:ascii="Times New Roman" w:hAnsi="Times New Roman"/>
          <w:sz w:val="28"/>
          <w:szCs w:val="28"/>
        </w:rPr>
        <w:t>:</w:t>
      </w:r>
      <w:r w:rsidR="0025058B" w:rsidRPr="00AB6A78">
        <w:rPr>
          <w:rFonts w:ascii="Times New Roman" w:hAnsi="Times New Roman"/>
          <w:sz w:val="28"/>
          <w:szCs w:val="28"/>
        </w:rPr>
        <w:t xml:space="preserve"> </w:t>
      </w:r>
      <w:r w:rsidR="00D20317">
        <w:rPr>
          <w:rFonts w:ascii="Times New Roman" w:hAnsi="Times New Roman"/>
          <w:sz w:val="28"/>
          <w:szCs w:val="28"/>
        </w:rPr>
        <w:t>лютеинизирующего гормона (</w:t>
      </w:r>
      <w:r w:rsidR="0025058B" w:rsidRPr="00AB6A78">
        <w:rPr>
          <w:rFonts w:ascii="Times New Roman" w:hAnsi="Times New Roman"/>
          <w:sz w:val="28"/>
          <w:szCs w:val="28"/>
        </w:rPr>
        <w:t>ЛГ</w:t>
      </w:r>
      <w:r w:rsidR="00D20317">
        <w:rPr>
          <w:rFonts w:ascii="Times New Roman" w:hAnsi="Times New Roman"/>
          <w:sz w:val="28"/>
          <w:szCs w:val="28"/>
        </w:rPr>
        <w:t>)</w:t>
      </w:r>
      <w:r w:rsidR="0025058B" w:rsidRPr="00AB6A78">
        <w:rPr>
          <w:rFonts w:ascii="Times New Roman" w:hAnsi="Times New Roman"/>
          <w:sz w:val="28"/>
          <w:szCs w:val="28"/>
        </w:rPr>
        <w:t xml:space="preserve">, </w:t>
      </w:r>
      <w:r w:rsidR="00D20317">
        <w:rPr>
          <w:rFonts w:ascii="Times New Roman" w:hAnsi="Times New Roman"/>
          <w:sz w:val="28"/>
          <w:szCs w:val="28"/>
        </w:rPr>
        <w:t>фолликулостимулирующего гормона (</w:t>
      </w:r>
      <w:r w:rsidR="0025058B" w:rsidRPr="00AB6A78">
        <w:rPr>
          <w:rFonts w:ascii="Times New Roman" w:hAnsi="Times New Roman"/>
          <w:sz w:val="28"/>
          <w:szCs w:val="28"/>
        </w:rPr>
        <w:t>ФСГ</w:t>
      </w:r>
      <w:r w:rsidR="00D20317">
        <w:rPr>
          <w:rFonts w:ascii="Times New Roman" w:hAnsi="Times New Roman"/>
          <w:sz w:val="28"/>
          <w:szCs w:val="28"/>
        </w:rPr>
        <w:t>)</w:t>
      </w:r>
      <w:r w:rsidR="0025058B" w:rsidRPr="00AB6A78">
        <w:rPr>
          <w:rFonts w:ascii="Times New Roman" w:hAnsi="Times New Roman"/>
          <w:sz w:val="28"/>
          <w:szCs w:val="28"/>
        </w:rPr>
        <w:t xml:space="preserve">, </w:t>
      </w:r>
      <w:r w:rsidR="007168B4">
        <w:rPr>
          <w:rFonts w:ascii="Times New Roman" w:hAnsi="Times New Roman"/>
          <w:sz w:val="28"/>
          <w:szCs w:val="28"/>
        </w:rPr>
        <w:t>дегидро</w:t>
      </w:r>
      <w:r w:rsidR="00064D37">
        <w:rPr>
          <w:rFonts w:ascii="Times New Roman" w:hAnsi="Times New Roman"/>
          <w:sz w:val="28"/>
          <w:szCs w:val="28"/>
        </w:rPr>
        <w:t xml:space="preserve">эпиандростерон </w:t>
      </w:r>
      <w:r w:rsidR="007168B4">
        <w:rPr>
          <w:rFonts w:ascii="Times New Roman" w:hAnsi="Times New Roman"/>
          <w:sz w:val="28"/>
          <w:szCs w:val="28"/>
        </w:rPr>
        <w:t>сульфата (</w:t>
      </w:r>
      <w:r w:rsidR="0025058B" w:rsidRPr="00AB6A78">
        <w:rPr>
          <w:rFonts w:ascii="Times New Roman" w:hAnsi="Times New Roman"/>
          <w:sz w:val="28"/>
          <w:szCs w:val="28"/>
        </w:rPr>
        <w:t>ДГЭА-С</w:t>
      </w:r>
      <w:r w:rsidR="007168B4">
        <w:rPr>
          <w:rFonts w:ascii="Times New Roman" w:hAnsi="Times New Roman"/>
          <w:sz w:val="28"/>
          <w:szCs w:val="28"/>
        </w:rPr>
        <w:t>)</w:t>
      </w:r>
      <w:r w:rsidR="0025058B" w:rsidRPr="00AB6A78">
        <w:rPr>
          <w:rFonts w:ascii="Times New Roman" w:hAnsi="Times New Roman"/>
          <w:sz w:val="28"/>
          <w:szCs w:val="28"/>
        </w:rPr>
        <w:t>, прола</w:t>
      </w:r>
      <w:r w:rsidR="00A16E6A">
        <w:rPr>
          <w:rFonts w:ascii="Times New Roman" w:hAnsi="Times New Roman"/>
          <w:sz w:val="28"/>
          <w:szCs w:val="28"/>
        </w:rPr>
        <w:t>к</w:t>
      </w:r>
      <w:r w:rsidR="0025058B" w:rsidRPr="00AB6A78">
        <w:rPr>
          <w:rFonts w:ascii="Times New Roman" w:hAnsi="Times New Roman"/>
          <w:sz w:val="28"/>
          <w:szCs w:val="28"/>
        </w:rPr>
        <w:t xml:space="preserve">тина, эстрадиола, </w:t>
      </w:r>
      <w:r w:rsidR="00FA6DDA">
        <w:rPr>
          <w:rFonts w:ascii="Times New Roman" w:hAnsi="Times New Roman"/>
          <w:sz w:val="28"/>
          <w:szCs w:val="28"/>
        </w:rPr>
        <w:t>общего Т</w:t>
      </w:r>
      <w:r w:rsidR="0025058B" w:rsidRPr="00AB6A78">
        <w:rPr>
          <w:rFonts w:ascii="Times New Roman" w:hAnsi="Times New Roman"/>
          <w:sz w:val="28"/>
          <w:szCs w:val="28"/>
        </w:rPr>
        <w:t xml:space="preserve">, андростендиона, </w:t>
      </w:r>
      <w:r w:rsidR="00401C30">
        <w:rPr>
          <w:rFonts w:ascii="Times New Roman" w:hAnsi="Times New Roman"/>
          <w:sz w:val="28"/>
          <w:szCs w:val="28"/>
        </w:rPr>
        <w:t>а также полового стероид-связывающего глобулина (</w:t>
      </w:r>
      <w:r w:rsidR="00401C30" w:rsidRPr="00AB6A78">
        <w:rPr>
          <w:rFonts w:ascii="Times New Roman" w:hAnsi="Times New Roman"/>
          <w:sz w:val="28"/>
          <w:szCs w:val="28"/>
        </w:rPr>
        <w:t>ПССГ</w:t>
      </w:r>
      <w:r w:rsidR="00401C30">
        <w:rPr>
          <w:rFonts w:ascii="Times New Roman" w:hAnsi="Times New Roman"/>
          <w:sz w:val="28"/>
          <w:szCs w:val="28"/>
        </w:rPr>
        <w:t xml:space="preserve">), </w:t>
      </w:r>
      <w:r w:rsidR="0025058B" w:rsidRPr="00AB6A78">
        <w:rPr>
          <w:rFonts w:ascii="Times New Roman" w:hAnsi="Times New Roman"/>
          <w:sz w:val="28"/>
          <w:szCs w:val="28"/>
        </w:rPr>
        <w:t xml:space="preserve">кортизола, </w:t>
      </w:r>
      <w:r w:rsidR="00D20317">
        <w:rPr>
          <w:rFonts w:ascii="Times New Roman" w:hAnsi="Times New Roman"/>
          <w:sz w:val="28"/>
          <w:szCs w:val="28"/>
        </w:rPr>
        <w:t>тиреотропного гормона (</w:t>
      </w:r>
      <w:r w:rsidR="0025058B" w:rsidRPr="00AB6A78">
        <w:rPr>
          <w:rFonts w:ascii="Times New Roman" w:hAnsi="Times New Roman"/>
          <w:sz w:val="28"/>
          <w:szCs w:val="28"/>
        </w:rPr>
        <w:t xml:space="preserve">ТТГ) методом иммунохемилюминесценции </w:t>
      </w:r>
      <w:r w:rsidRPr="00AB6A78">
        <w:rPr>
          <w:rFonts w:ascii="Times New Roman" w:hAnsi="Times New Roman"/>
          <w:sz w:val="28"/>
          <w:szCs w:val="28"/>
        </w:rPr>
        <w:t xml:space="preserve">на аппарате «Immulite 2000»; </w:t>
      </w:r>
      <w:r w:rsidR="00542331">
        <w:rPr>
          <w:rFonts w:ascii="Times New Roman" w:hAnsi="Times New Roman"/>
          <w:sz w:val="28"/>
          <w:szCs w:val="28"/>
        </w:rPr>
        <w:t xml:space="preserve">исследование </w:t>
      </w:r>
      <w:r w:rsidR="0025058B" w:rsidRPr="00AB6A78">
        <w:rPr>
          <w:rFonts w:ascii="Times New Roman" w:hAnsi="Times New Roman"/>
          <w:sz w:val="28"/>
          <w:szCs w:val="28"/>
        </w:rPr>
        <w:t>уровня свободного</w:t>
      </w:r>
      <w:r w:rsidR="003A6253" w:rsidRPr="003A6253">
        <w:rPr>
          <w:rFonts w:ascii="Times New Roman" w:hAnsi="Times New Roman"/>
          <w:sz w:val="28"/>
          <w:szCs w:val="28"/>
        </w:rPr>
        <w:t xml:space="preserve"> </w:t>
      </w:r>
      <w:r w:rsidR="00FA6DDA">
        <w:rPr>
          <w:rFonts w:ascii="Times New Roman" w:hAnsi="Times New Roman"/>
          <w:sz w:val="28"/>
          <w:szCs w:val="28"/>
        </w:rPr>
        <w:t>Т</w:t>
      </w:r>
      <w:r w:rsidR="0025058B" w:rsidRPr="00AB6A78">
        <w:rPr>
          <w:rFonts w:ascii="Times New Roman" w:hAnsi="Times New Roman"/>
          <w:sz w:val="28"/>
          <w:szCs w:val="28"/>
        </w:rPr>
        <w:t>, 17-</w:t>
      </w:r>
      <w:r w:rsidR="007168B4">
        <w:rPr>
          <w:rFonts w:ascii="Times New Roman" w:hAnsi="Times New Roman"/>
          <w:sz w:val="28"/>
          <w:szCs w:val="28"/>
        </w:rPr>
        <w:t>гидроксипрогестерона</w:t>
      </w:r>
      <w:r w:rsidR="00541C51">
        <w:rPr>
          <w:rFonts w:ascii="Times New Roman" w:hAnsi="Times New Roman"/>
          <w:sz w:val="28"/>
          <w:szCs w:val="28"/>
        </w:rPr>
        <w:t xml:space="preserve"> (17-ОНпрогестерона)</w:t>
      </w:r>
      <w:r w:rsidR="007168B4">
        <w:rPr>
          <w:rFonts w:ascii="Times New Roman" w:hAnsi="Times New Roman"/>
          <w:sz w:val="28"/>
          <w:szCs w:val="28"/>
        </w:rPr>
        <w:t xml:space="preserve">, ДГТ </w:t>
      </w:r>
      <w:r w:rsidR="0025058B" w:rsidRPr="00AB6A78">
        <w:rPr>
          <w:rFonts w:ascii="Times New Roman" w:hAnsi="Times New Roman"/>
          <w:sz w:val="28"/>
          <w:szCs w:val="28"/>
        </w:rPr>
        <w:t>в сыворотке крови осуществляли ме</w:t>
      </w:r>
      <w:r w:rsidR="00A16E6A">
        <w:rPr>
          <w:rFonts w:ascii="Times New Roman" w:hAnsi="Times New Roman"/>
          <w:sz w:val="28"/>
          <w:szCs w:val="28"/>
        </w:rPr>
        <w:t>тодом иммуноферментного анализа</w:t>
      </w:r>
      <w:r w:rsidR="00401C30" w:rsidRPr="00401C30">
        <w:rPr>
          <w:rFonts w:ascii="Times New Roman" w:hAnsi="Times New Roman"/>
          <w:sz w:val="28"/>
          <w:szCs w:val="28"/>
        </w:rPr>
        <w:t xml:space="preserve"> </w:t>
      </w:r>
      <w:r w:rsidR="00401C30" w:rsidRPr="00AB6A78">
        <w:rPr>
          <w:rFonts w:ascii="Times New Roman" w:hAnsi="Times New Roman"/>
          <w:sz w:val="28"/>
          <w:szCs w:val="28"/>
        </w:rPr>
        <w:t xml:space="preserve">с использованием </w:t>
      </w:r>
      <w:r w:rsidR="00401C30">
        <w:rPr>
          <w:rFonts w:ascii="Times New Roman" w:hAnsi="Times New Roman"/>
          <w:sz w:val="28"/>
          <w:szCs w:val="28"/>
        </w:rPr>
        <w:t>наборов реагентов фирм</w:t>
      </w:r>
      <w:r w:rsidR="001260AD">
        <w:rPr>
          <w:rFonts w:ascii="Times New Roman" w:hAnsi="Times New Roman"/>
          <w:sz w:val="28"/>
          <w:szCs w:val="28"/>
        </w:rPr>
        <w:t>ы</w:t>
      </w:r>
      <w:r w:rsidR="00401C30" w:rsidRPr="00AB6A78">
        <w:rPr>
          <w:rFonts w:ascii="Times New Roman" w:hAnsi="Times New Roman"/>
          <w:sz w:val="28"/>
          <w:szCs w:val="28"/>
        </w:rPr>
        <w:t xml:space="preserve"> </w:t>
      </w:r>
      <w:r w:rsidR="00401C30">
        <w:rPr>
          <w:rFonts w:ascii="Times New Roman" w:hAnsi="Times New Roman"/>
          <w:sz w:val="28"/>
          <w:szCs w:val="28"/>
        </w:rPr>
        <w:t>«</w:t>
      </w:r>
      <w:r w:rsidR="00401C30" w:rsidRPr="00AB6A78">
        <w:rPr>
          <w:rFonts w:ascii="Times New Roman" w:hAnsi="Times New Roman"/>
          <w:sz w:val="28"/>
          <w:szCs w:val="28"/>
        </w:rPr>
        <w:t>DPC</w:t>
      </w:r>
      <w:r w:rsidR="00401C30">
        <w:rPr>
          <w:rFonts w:ascii="Times New Roman" w:hAnsi="Times New Roman"/>
          <w:sz w:val="28"/>
          <w:szCs w:val="28"/>
        </w:rPr>
        <w:t>»</w:t>
      </w:r>
      <w:r w:rsidR="00401C30" w:rsidRPr="00AB6A78">
        <w:rPr>
          <w:rFonts w:ascii="Times New Roman" w:hAnsi="Times New Roman"/>
          <w:sz w:val="28"/>
          <w:szCs w:val="28"/>
        </w:rPr>
        <w:t xml:space="preserve"> (США)</w:t>
      </w:r>
      <w:r w:rsidR="00A16E6A">
        <w:rPr>
          <w:rFonts w:ascii="Times New Roman" w:hAnsi="Times New Roman"/>
          <w:sz w:val="28"/>
          <w:szCs w:val="28"/>
        </w:rPr>
        <w:t>.</w:t>
      </w:r>
      <w:r w:rsidR="007168B4">
        <w:rPr>
          <w:rFonts w:ascii="Times New Roman" w:hAnsi="Times New Roman"/>
          <w:sz w:val="28"/>
          <w:szCs w:val="28"/>
        </w:rPr>
        <w:t xml:space="preserve"> Рассчитывался индекс свободных андрогенов (ИСА)</w:t>
      </w:r>
      <w:r w:rsidR="00401C30">
        <w:rPr>
          <w:rFonts w:ascii="Times New Roman" w:hAnsi="Times New Roman"/>
          <w:sz w:val="28"/>
          <w:szCs w:val="28"/>
        </w:rPr>
        <w:t>:</w:t>
      </w:r>
      <w:r w:rsidR="007168B4">
        <w:rPr>
          <w:rFonts w:ascii="Times New Roman" w:hAnsi="Times New Roman"/>
          <w:sz w:val="28"/>
          <w:szCs w:val="28"/>
        </w:rPr>
        <w:t xml:space="preserve"> Т</w:t>
      </w:r>
      <w:r w:rsidR="00401C30">
        <w:rPr>
          <w:rFonts w:ascii="Times New Roman" w:hAnsi="Times New Roman"/>
          <w:sz w:val="28"/>
          <w:szCs w:val="28"/>
        </w:rPr>
        <w:t xml:space="preserve"> </w:t>
      </w:r>
      <w:r w:rsidR="007168B4">
        <w:rPr>
          <w:rFonts w:ascii="Times New Roman" w:hAnsi="Times New Roman"/>
          <w:sz w:val="28"/>
          <w:szCs w:val="28"/>
        </w:rPr>
        <w:t>общий</w:t>
      </w:r>
      <w:r w:rsidR="00401C30">
        <w:rPr>
          <w:rFonts w:ascii="Times New Roman" w:hAnsi="Times New Roman"/>
          <w:sz w:val="28"/>
          <w:szCs w:val="28"/>
        </w:rPr>
        <w:t xml:space="preserve"> </w:t>
      </w:r>
      <w:r w:rsidR="007168B4">
        <w:rPr>
          <w:rFonts w:ascii="Times New Roman" w:hAnsi="Times New Roman"/>
          <w:sz w:val="28"/>
          <w:szCs w:val="28"/>
        </w:rPr>
        <w:t>/</w:t>
      </w:r>
      <w:r w:rsidR="00401C30">
        <w:rPr>
          <w:rFonts w:ascii="Times New Roman" w:hAnsi="Times New Roman"/>
          <w:sz w:val="28"/>
          <w:szCs w:val="28"/>
        </w:rPr>
        <w:t xml:space="preserve"> </w:t>
      </w:r>
      <w:r w:rsidR="007168B4">
        <w:rPr>
          <w:rFonts w:ascii="Times New Roman" w:hAnsi="Times New Roman"/>
          <w:sz w:val="28"/>
          <w:szCs w:val="28"/>
        </w:rPr>
        <w:t>ПССГ</w:t>
      </w:r>
      <w:r w:rsidR="00401C30">
        <w:rPr>
          <w:rFonts w:ascii="Times New Roman" w:hAnsi="Times New Roman"/>
          <w:sz w:val="28"/>
          <w:szCs w:val="28"/>
        </w:rPr>
        <w:t xml:space="preserve"> </w:t>
      </w:r>
      <w:r w:rsidR="00FA6DDA">
        <w:rPr>
          <w:rFonts w:ascii="Times New Roman" w:hAnsi="Times New Roman"/>
          <w:sz w:val="28"/>
          <w:szCs w:val="28"/>
        </w:rPr>
        <w:t>× 100%</w:t>
      </w:r>
      <w:r w:rsidR="007168B4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925C13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Определение количества </w:t>
      </w:r>
      <w:r w:rsidRPr="00AB6A78">
        <w:rPr>
          <w:rStyle w:val="af3"/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Style w:val="af3"/>
          <w:rFonts w:ascii="Times New Roman" w:hAnsi="Times New Roman"/>
          <w:sz w:val="28"/>
          <w:szCs w:val="28"/>
        </w:rPr>
        <w:t xml:space="preserve">-повторов в 1 экзоне гена </w:t>
      </w:r>
      <w:r w:rsidRPr="00542331">
        <w:rPr>
          <w:rFonts w:ascii="Times New Roman" w:hAnsi="Times New Roman"/>
          <w:i/>
          <w:sz w:val="28"/>
          <w:szCs w:val="28"/>
          <w:lang w:val="en-US"/>
        </w:rPr>
        <w:t>A</w:t>
      </w:r>
      <w:r w:rsidR="00ED060B" w:rsidRPr="00542331">
        <w:rPr>
          <w:rFonts w:ascii="Times New Roman" w:hAnsi="Times New Roman"/>
          <w:i/>
          <w:sz w:val="28"/>
          <w:szCs w:val="28"/>
        </w:rPr>
        <w:t>Р</w:t>
      </w:r>
      <w:r w:rsidRPr="00AB6A78">
        <w:rPr>
          <w:rFonts w:ascii="Times New Roman" w:hAnsi="Times New Roman"/>
          <w:sz w:val="28"/>
          <w:szCs w:val="28"/>
        </w:rPr>
        <w:t xml:space="preserve"> проводили с помощью фрагментного анализа продуктов полимеразной цепной реакции (ПЦР) на генетическом анализаторе 3730</w:t>
      </w:r>
      <w:r w:rsidRPr="00AB6A78">
        <w:rPr>
          <w:rFonts w:ascii="Times New Roman" w:hAnsi="Times New Roman"/>
          <w:sz w:val="28"/>
          <w:szCs w:val="28"/>
          <w:lang w:val="en-US"/>
        </w:rPr>
        <w:t>xl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DNA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Analyzer</w:t>
      </w:r>
      <w:r w:rsidRPr="00AB6A78">
        <w:rPr>
          <w:rFonts w:ascii="Times New Roman" w:hAnsi="Times New Roman"/>
          <w:sz w:val="28"/>
          <w:szCs w:val="28"/>
        </w:rPr>
        <w:t xml:space="preserve"> («</w:t>
      </w:r>
      <w:r w:rsidRPr="00AB6A78">
        <w:rPr>
          <w:rFonts w:ascii="Times New Roman" w:hAnsi="Times New Roman"/>
          <w:sz w:val="28"/>
          <w:szCs w:val="28"/>
          <w:lang w:val="en-US"/>
        </w:rPr>
        <w:t>Applied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Biosystems</w:t>
      </w:r>
      <w:r w:rsidRPr="00AB6A78">
        <w:rPr>
          <w:rFonts w:ascii="Times New Roman" w:hAnsi="Times New Roman"/>
          <w:sz w:val="28"/>
          <w:szCs w:val="28"/>
        </w:rPr>
        <w:t xml:space="preserve">», </w:t>
      </w:r>
      <w:r w:rsidRPr="00AB6A78">
        <w:rPr>
          <w:rFonts w:ascii="Times New Roman" w:hAnsi="Times New Roman"/>
          <w:sz w:val="28"/>
          <w:szCs w:val="28"/>
          <w:lang w:val="en-US"/>
        </w:rPr>
        <w:t>C</w:t>
      </w:r>
      <w:r w:rsidRPr="00AB6A78">
        <w:rPr>
          <w:rFonts w:ascii="Times New Roman" w:hAnsi="Times New Roman"/>
          <w:sz w:val="28"/>
          <w:szCs w:val="28"/>
        </w:rPr>
        <w:t xml:space="preserve">ША). </w:t>
      </w:r>
      <w:r w:rsidR="008873AC" w:rsidRPr="00C966ED">
        <w:rPr>
          <w:rFonts w:ascii="Times New Roman" w:hAnsi="Times New Roman"/>
          <w:sz w:val="28"/>
          <w:szCs w:val="28"/>
        </w:rPr>
        <w:t xml:space="preserve">Частоту встречаемости аллелей гена </w:t>
      </w:r>
      <w:r w:rsidR="008873AC" w:rsidRPr="00C966ED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="008873AC">
        <w:rPr>
          <w:rFonts w:ascii="Times New Roman" w:hAnsi="Times New Roman"/>
          <w:i/>
          <w:iCs/>
          <w:sz w:val="28"/>
          <w:szCs w:val="28"/>
        </w:rPr>
        <w:t>Р</w:t>
      </w:r>
      <w:r w:rsidR="008873AC" w:rsidRPr="00C966ED">
        <w:rPr>
          <w:rFonts w:ascii="Times New Roman" w:hAnsi="Times New Roman"/>
          <w:sz w:val="28"/>
          <w:szCs w:val="28"/>
        </w:rPr>
        <w:t xml:space="preserve"> по количеству 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CAG</w:t>
      </w:r>
      <w:r w:rsidR="008873AC" w:rsidRPr="00C966ED">
        <w:rPr>
          <w:rFonts w:ascii="Times New Roman" w:hAnsi="Times New Roman"/>
          <w:sz w:val="28"/>
          <w:szCs w:val="28"/>
        </w:rPr>
        <w:t xml:space="preserve">-повторов в группах пациентов с андрогенной алопецией и контрольной вычисляли путем прямого подсчета по формуле: 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F</w:t>
      </w:r>
      <w:r w:rsidR="008873AC" w:rsidRPr="00C966ED">
        <w:rPr>
          <w:rFonts w:ascii="Times New Roman" w:hAnsi="Times New Roman"/>
          <w:sz w:val="28"/>
          <w:szCs w:val="28"/>
        </w:rPr>
        <w:t>=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n</w:t>
      </w:r>
      <w:r w:rsidR="008873AC" w:rsidRPr="00C966ED">
        <w:rPr>
          <w:rFonts w:ascii="Times New Roman" w:hAnsi="Times New Roman"/>
          <w:sz w:val="28"/>
          <w:szCs w:val="28"/>
        </w:rPr>
        <w:t>/2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N</w:t>
      </w:r>
      <w:r w:rsidR="008873AC" w:rsidRPr="00C966ED">
        <w:rPr>
          <w:rFonts w:ascii="Times New Roman" w:hAnsi="Times New Roman"/>
          <w:sz w:val="28"/>
          <w:szCs w:val="28"/>
        </w:rPr>
        <w:t xml:space="preserve">, где 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n</w:t>
      </w:r>
      <w:r w:rsidR="008873AC" w:rsidRPr="00C966ED">
        <w:rPr>
          <w:rFonts w:ascii="Times New Roman" w:hAnsi="Times New Roman"/>
          <w:sz w:val="28"/>
          <w:szCs w:val="28"/>
        </w:rPr>
        <w:t xml:space="preserve">-количество случаев выявления аллеля в исследуемой группе (у гомозигот он учитывался дважды), а </w:t>
      </w:r>
      <w:r w:rsidR="008873AC" w:rsidRPr="00C966ED">
        <w:rPr>
          <w:rFonts w:ascii="Times New Roman" w:hAnsi="Times New Roman"/>
          <w:sz w:val="28"/>
          <w:szCs w:val="28"/>
          <w:lang w:val="en-US"/>
        </w:rPr>
        <w:t>N</w:t>
      </w:r>
      <w:r w:rsidR="008873AC" w:rsidRPr="00C966ED">
        <w:rPr>
          <w:rFonts w:ascii="Times New Roman" w:hAnsi="Times New Roman"/>
          <w:sz w:val="28"/>
          <w:szCs w:val="28"/>
        </w:rPr>
        <w:t xml:space="preserve"> – число исследованных образцов. </w:t>
      </w:r>
      <w:r w:rsidR="008873AC" w:rsidRPr="00A90533">
        <w:rPr>
          <w:rFonts w:ascii="Times New Roman" w:hAnsi="Times New Roman"/>
          <w:sz w:val="28"/>
          <w:szCs w:val="28"/>
        </w:rPr>
        <w:t xml:space="preserve">Для оценки информативности анализируемого локуса проводили определение доли гетерозигот в исследуемой выборке. Анализу подлежали только гетерозиготные варианты гена. С целью определения влияния полиморфизма гена </w:t>
      </w:r>
      <w:r w:rsidR="008873AC" w:rsidRPr="00A90533">
        <w:rPr>
          <w:rFonts w:ascii="Times New Roman" w:hAnsi="Times New Roman"/>
          <w:i/>
          <w:sz w:val="28"/>
          <w:szCs w:val="28"/>
          <w:lang w:val="en-US"/>
        </w:rPr>
        <w:t>A</w:t>
      </w:r>
      <w:r w:rsidR="008873AC">
        <w:rPr>
          <w:rFonts w:ascii="Times New Roman" w:hAnsi="Times New Roman"/>
          <w:i/>
          <w:sz w:val="28"/>
          <w:szCs w:val="28"/>
        </w:rPr>
        <w:t>Р</w:t>
      </w:r>
      <w:r w:rsidR="008873AC">
        <w:rPr>
          <w:rFonts w:ascii="Times New Roman" w:hAnsi="Times New Roman"/>
          <w:sz w:val="28"/>
          <w:szCs w:val="28"/>
        </w:rPr>
        <w:t xml:space="preserve"> на развитие </w:t>
      </w:r>
      <w:r w:rsidR="008873AC" w:rsidRPr="00A90533">
        <w:rPr>
          <w:rFonts w:ascii="Times New Roman" w:hAnsi="Times New Roman"/>
          <w:sz w:val="28"/>
          <w:szCs w:val="28"/>
        </w:rPr>
        <w:t xml:space="preserve">андрогенной алопеции был проведен сравнительный анализ длины аллелей гена в основной и контрольной группах. Для этого, помимо определения частоты распространения аллелей гена </w:t>
      </w:r>
      <w:r w:rsidR="008873AC" w:rsidRPr="00A90533">
        <w:rPr>
          <w:rFonts w:ascii="Times New Roman" w:hAnsi="Times New Roman"/>
          <w:i/>
          <w:sz w:val="28"/>
          <w:szCs w:val="28"/>
          <w:lang w:val="en-US"/>
        </w:rPr>
        <w:t>A</w:t>
      </w:r>
      <w:r w:rsidR="008873AC">
        <w:rPr>
          <w:rFonts w:ascii="Times New Roman" w:hAnsi="Times New Roman"/>
          <w:i/>
          <w:sz w:val="28"/>
          <w:szCs w:val="28"/>
        </w:rPr>
        <w:t>Р</w:t>
      </w:r>
      <w:r w:rsidR="008873AC" w:rsidRPr="00A90533">
        <w:rPr>
          <w:rFonts w:ascii="Times New Roman" w:hAnsi="Times New Roman"/>
          <w:sz w:val="28"/>
          <w:szCs w:val="28"/>
        </w:rPr>
        <w:t>, была исследована частота S</w:t>
      </w:r>
      <w:r w:rsidR="008873AC" w:rsidRPr="00A90533">
        <w:rPr>
          <w:rFonts w:ascii="Times New Roman" w:hAnsi="Times New Roman"/>
          <w:sz w:val="28"/>
          <w:szCs w:val="28"/>
          <w:lang w:val="en-US"/>
        </w:rPr>
        <w:t>BM</w:t>
      </w:r>
      <w:r w:rsidR="008873AC">
        <w:rPr>
          <w:rFonts w:ascii="Times New Roman" w:hAnsi="Times New Roman"/>
          <w:sz w:val="28"/>
          <w:szCs w:val="28"/>
        </w:rPr>
        <w:t xml:space="preserve">- </w:t>
      </w:r>
      <w:r w:rsidR="008873AC" w:rsidRPr="00A90533">
        <w:rPr>
          <w:rFonts w:ascii="Times New Roman" w:hAnsi="Times New Roman"/>
          <w:sz w:val="28"/>
          <w:szCs w:val="28"/>
        </w:rPr>
        <w:t xml:space="preserve"> показателя среднего биаллельного значения (</w:t>
      </w:r>
      <w:r w:rsidR="008873AC" w:rsidRPr="00A90533">
        <w:rPr>
          <w:rFonts w:ascii="Times New Roman" w:hAnsi="Times New Roman"/>
          <w:sz w:val="28"/>
          <w:szCs w:val="28"/>
          <w:lang w:val="en-US"/>
        </w:rPr>
        <w:t>simple</w:t>
      </w:r>
      <w:r w:rsidR="008873AC" w:rsidRPr="00A90533">
        <w:rPr>
          <w:rFonts w:ascii="Times New Roman" w:hAnsi="Times New Roman"/>
          <w:sz w:val="28"/>
          <w:szCs w:val="28"/>
        </w:rPr>
        <w:t xml:space="preserve"> biallelic mean) - среднее арифметическое количества </w:t>
      </w:r>
      <w:r w:rsidR="008873AC" w:rsidRPr="00A90533">
        <w:rPr>
          <w:rFonts w:ascii="Times New Roman" w:hAnsi="Times New Roman"/>
          <w:sz w:val="28"/>
          <w:szCs w:val="28"/>
          <w:lang w:val="en-US"/>
        </w:rPr>
        <w:t>CAG</w:t>
      </w:r>
      <w:r w:rsidR="008873AC" w:rsidRPr="00A90533">
        <w:rPr>
          <w:rFonts w:ascii="Times New Roman" w:hAnsi="Times New Roman"/>
          <w:sz w:val="28"/>
          <w:szCs w:val="28"/>
        </w:rPr>
        <w:t>-повторов обоих аллелей</w:t>
      </w:r>
      <w:r w:rsidR="008873AC">
        <w:rPr>
          <w:rFonts w:ascii="Times New Roman" w:hAnsi="Times New Roman"/>
          <w:sz w:val="28"/>
          <w:szCs w:val="28"/>
        </w:rPr>
        <w:t>.</w:t>
      </w:r>
    </w:p>
    <w:p w:rsidR="00F94A23" w:rsidRDefault="00925C13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Определение неслучайной инактивации хромосомы Х проводилось путем рестрик</w:t>
      </w:r>
      <w:r w:rsidR="00401C30">
        <w:rPr>
          <w:rFonts w:ascii="Times New Roman" w:hAnsi="Times New Roman"/>
          <w:sz w:val="28"/>
          <w:szCs w:val="28"/>
        </w:rPr>
        <w:t>цион</w:t>
      </w:r>
      <w:r w:rsidRPr="00AB6A78">
        <w:rPr>
          <w:rFonts w:ascii="Times New Roman" w:hAnsi="Times New Roman"/>
          <w:sz w:val="28"/>
          <w:szCs w:val="28"/>
        </w:rPr>
        <w:t>ного анализа.</w:t>
      </w:r>
      <w:r w:rsidR="00C152F4" w:rsidRPr="00AB6A78">
        <w:rPr>
          <w:rFonts w:ascii="Times New Roman" w:hAnsi="Times New Roman"/>
          <w:sz w:val="28"/>
          <w:szCs w:val="28"/>
        </w:rPr>
        <w:t xml:space="preserve"> Наличие неслучайной </w:t>
      </w:r>
      <w:r w:rsidR="00C152F4" w:rsidRPr="00AB6A78">
        <w:rPr>
          <w:rFonts w:ascii="Times New Roman" w:hAnsi="Times New Roman"/>
          <w:sz w:val="28"/>
          <w:szCs w:val="28"/>
          <w:lang w:val="en-US"/>
        </w:rPr>
        <w:t>XCI</w:t>
      </w:r>
      <w:r w:rsidR="00C152F4" w:rsidRPr="00AB6A78">
        <w:rPr>
          <w:rFonts w:ascii="Times New Roman" w:hAnsi="Times New Roman"/>
          <w:sz w:val="28"/>
          <w:szCs w:val="28"/>
        </w:rPr>
        <w:t xml:space="preserve"> при анализе продуктов рестрикции оценивалось в соответствии с протоколом, предложенным </w:t>
      </w:r>
      <w:r w:rsidR="00C152F4" w:rsidRPr="00AB6A78">
        <w:rPr>
          <w:rFonts w:ascii="Times New Roman" w:hAnsi="Times New Roman"/>
          <w:sz w:val="28"/>
          <w:szCs w:val="28"/>
          <w:lang w:val="en-US"/>
        </w:rPr>
        <w:t>Hickey</w:t>
      </w:r>
      <w:r w:rsidR="00C152F4" w:rsidRPr="00AB6A78">
        <w:rPr>
          <w:rFonts w:ascii="Times New Roman" w:hAnsi="Times New Roman"/>
          <w:sz w:val="28"/>
          <w:szCs w:val="28"/>
        </w:rPr>
        <w:t xml:space="preserve"> и соавт</w:t>
      </w:r>
      <w:r w:rsidR="00401C30">
        <w:rPr>
          <w:rFonts w:ascii="Times New Roman" w:hAnsi="Times New Roman"/>
          <w:sz w:val="28"/>
          <w:szCs w:val="28"/>
        </w:rPr>
        <w:t>.</w:t>
      </w:r>
      <w:r w:rsidR="00230F96" w:rsidRPr="00AB6A78">
        <w:rPr>
          <w:rFonts w:ascii="Times New Roman" w:hAnsi="Times New Roman"/>
          <w:sz w:val="28"/>
          <w:szCs w:val="28"/>
        </w:rPr>
        <w:t xml:space="preserve"> </w:t>
      </w:r>
      <w:r w:rsidR="00230F96" w:rsidRPr="00797C82">
        <w:rPr>
          <w:rFonts w:ascii="Times New Roman" w:hAnsi="Times New Roman"/>
          <w:sz w:val="28"/>
          <w:szCs w:val="28"/>
        </w:rPr>
        <w:t>(</w:t>
      </w:r>
      <w:r w:rsidR="00797C82" w:rsidRPr="00797C82">
        <w:rPr>
          <w:rFonts w:ascii="Times New Roman" w:hAnsi="Times New Roman"/>
          <w:bCs/>
          <w:color w:val="000000"/>
          <w:sz w:val="28"/>
          <w:szCs w:val="28"/>
          <w:lang w:val="en-US"/>
        </w:rPr>
        <w:t>Hickey</w:t>
      </w:r>
      <w:r w:rsidR="00797C82" w:rsidRPr="00797C8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7C82" w:rsidRPr="00797C82">
        <w:rPr>
          <w:rFonts w:ascii="Times New Roman" w:hAnsi="Times New Roman"/>
          <w:bCs/>
          <w:color w:val="000000"/>
          <w:sz w:val="28"/>
          <w:szCs w:val="28"/>
          <w:lang w:val="en-US"/>
        </w:rPr>
        <w:t>T</w:t>
      </w:r>
      <w:r w:rsidR="00797C82">
        <w:rPr>
          <w:rFonts w:ascii="Times New Roman" w:hAnsi="Times New Roman"/>
          <w:bCs/>
          <w:color w:val="000000"/>
          <w:sz w:val="28"/>
          <w:szCs w:val="28"/>
        </w:rPr>
        <w:t>., 2002).</w:t>
      </w:r>
      <w:r w:rsidR="00797C82" w:rsidRPr="00AB6A78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25058B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Статистическая обработка полученных данных проводилась с использованием пакета статистических программ </w:t>
      </w:r>
      <w:r w:rsidRPr="00AB6A78">
        <w:rPr>
          <w:rFonts w:ascii="Times New Roman" w:hAnsi="Times New Roman"/>
          <w:sz w:val="28"/>
          <w:szCs w:val="28"/>
          <w:lang w:val="en-US"/>
        </w:rPr>
        <w:t>Statistica</w:t>
      </w:r>
      <w:r w:rsidRPr="00AB6A78">
        <w:rPr>
          <w:rFonts w:ascii="Times New Roman" w:hAnsi="Times New Roman"/>
          <w:sz w:val="28"/>
          <w:szCs w:val="28"/>
        </w:rPr>
        <w:t xml:space="preserve"> 6.0, </w:t>
      </w:r>
      <w:r w:rsidRPr="00AB6A78">
        <w:rPr>
          <w:rFonts w:ascii="Times New Roman" w:hAnsi="Times New Roman"/>
          <w:sz w:val="28"/>
          <w:szCs w:val="28"/>
          <w:lang w:val="en-US"/>
        </w:rPr>
        <w:t>GraphPad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InStat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v</w:t>
      </w:r>
      <w:r w:rsidRPr="00AB6A78">
        <w:rPr>
          <w:rFonts w:ascii="Times New Roman" w:hAnsi="Times New Roman"/>
          <w:sz w:val="28"/>
          <w:szCs w:val="28"/>
        </w:rPr>
        <w:t xml:space="preserve">.3.06, </w:t>
      </w:r>
      <w:r w:rsidRPr="00AB6A78">
        <w:rPr>
          <w:rFonts w:ascii="Times New Roman" w:hAnsi="Times New Roman"/>
          <w:sz w:val="28"/>
          <w:szCs w:val="28"/>
          <w:lang w:val="en-US"/>
        </w:rPr>
        <w:t>Microsoft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Office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Excel</w:t>
      </w:r>
      <w:r w:rsidR="007168B4">
        <w:rPr>
          <w:rFonts w:ascii="Times New Roman" w:hAnsi="Times New Roman"/>
          <w:sz w:val="28"/>
          <w:szCs w:val="28"/>
        </w:rPr>
        <w:t xml:space="preserve"> 2007. </w:t>
      </w:r>
      <w:r w:rsidRPr="00AB6A78">
        <w:rPr>
          <w:rFonts w:ascii="Times New Roman" w:hAnsi="Times New Roman"/>
          <w:sz w:val="28"/>
          <w:szCs w:val="28"/>
        </w:rPr>
        <w:t xml:space="preserve">Достоверность различий средних арифметических значений оценивали с помощью </w:t>
      </w:r>
      <w:r w:rsidRPr="00AB6A78">
        <w:rPr>
          <w:rFonts w:ascii="Times New Roman" w:hAnsi="Times New Roman"/>
          <w:sz w:val="28"/>
          <w:szCs w:val="28"/>
          <w:lang w:val="en-US"/>
        </w:rPr>
        <w:t>t</w:t>
      </w:r>
      <w:r w:rsidRPr="00AB6A78">
        <w:rPr>
          <w:rFonts w:ascii="Times New Roman" w:hAnsi="Times New Roman"/>
          <w:sz w:val="28"/>
          <w:szCs w:val="28"/>
        </w:rPr>
        <w:t xml:space="preserve">-теста или методом </w:t>
      </w:r>
      <w:r w:rsidRPr="00AB6A78">
        <w:rPr>
          <w:rFonts w:ascii="Times New Roman" w:hAnsi="Times New Roman"/>
          <w:sz w:val="28"/>
          <w:szCs w:val="28"/>
          <w:lang w:val="en-US"/>
        </w:rPr>
        <w:t>Mann</w:t>
      </w:r>
      <w:r w:rsidRPr="00AB6A78">
        <w:rPr>
          <w:rFonts w:ascii="Times New Roman" w:hAnsi="Times New Roman"/>
          <w:sz w:val="28"/>
          <w:szCs w:val="28"/>
        </w:rPr>
        <w:t>-</w:t>
      </w:r>
      <w:r w:rsidRPr="00AB6A78">
        <w:rPr>
          <w:rFonts w:ascii="Times New Roman" w:hAnsi="Times New Roman"/>
          <w:sz w:val="28"/>
          <w:szCs w:val="28"/>
          <w:lang w:val="en-US"/>
        </w:rPr>
        <w:t>Whitney</w:t>
      </w:r>
      <w:r w:rsidRPr="00AB6A78">
        <w:rPr>
          <w:rFonts w:ascii="Times New Roman" w:hAnsi="Times New Roman"/>
          <w:sz w:val="28"/>
          <w:szCs w:val="28"/>
        </w:rPr>
        <w:t>. При сравнении частотных показателей для оценки достоверности использовали критерий χ</w:t>
      </w:r>
      <w:r w:rsidRPr="00AB6A78">
        <w:rPr>
          <w:rFonts w:ascii="Times New Roman" w:hAnsi="Times New Roman"/>
          <w:sz w:val="28"/>
          <w:szCs w:val="28"/>
          <w:vertAlign w:val="superscript"/>
        </w:rPr>
        <w:t>2</w:t>
      </w:r>
      <w:r w:rsidRPr="00AB6A78">
        <w:rPr>
          <w:rFonts w:ascii="Times New Roman" w:hAnsi="Times New Roman"/>
          <w:sz w:val="28"/>
          <w:szCs w:val="28"/>
        </w:rPr>
        <w:t xml:space="preserve"> или точный критерий </w:t>
      </w:r>
      <w:r w:rsidRPr="00AB6A78">
        <w:rPr>
          <w:rFonts w:ascii="Times New Roman" w:hAnsi="Times New Roman"/>
          <w:sz w:val="28"/>
          <w:szCs w:val="28"/>
          <w:lang w:val="en-US"/>
        </w:rPr>
        <w:t>Fisher</w:t>
      </w:r>
      <w:r w:rsidRPr="00AB6A78">
        <w:rPr>
          <w:rFonts w:ascii="Times New Roman" w:hAnsi="Times New Roman"/>
          <w:sz w:val="28"/>
          <w:szCs w:val="28"/>
        </w:rPr>
        <w:t xml:space="preserve">. </w:t>
      </w:r>
      <w:r w:rsidR="006C2118">
        <w:rPr>
          <w:rFonts w:ascii="Times New Roman" w:hAnsi="Times New Roman"/>
          <w:sz w:val="28"/>
          <w:szCs w:val="28"/>
        </w:rPr>
        <w:t>Различия считали статистически достоверными при р</w:t>
      </w:r>
      <w:r w:rsidR="006C2118" w:rsidRPr="006C2118">
        <w:rPr>
          <w:rFonts w:ascii="Times New Roman" w:hAnsi="Times New Roman"/>
          <w:sz w:val="28"/>
          <w:szCs w:val="28"/>
        </w:rPr>
        <w:t>&lt;0</w:t>
      </w:r>
      <w:r w:rsidR="006C2118">
        <w:rPr>
          <w:rFonts w:ascii="Times New Roman" w:hAnsi="Times New Roman"/>
          <w:sz w:val="28"/>
          <w:szCs w:val="28"/>
        </w:rPr>
        <w:t xml:space="preserve">,05. Силу ассоциаций оценивали в значениях показателя </w:t>
      </w:r>
      <w:r w:rsidR="006C2118">
        <w:rPr>
          <w:rFonts w:ascii="Times New Roman" w:hAnsi="Times New Roman"/>
          <w:sz w:val="28"/>
          <w:szCs w:val="28"/>
          <w:lang w:val="en-US"/>
        </w:rPr>
        <w:t>odds</w:t>
      </w:r>
      <w:r w:rsidR="006C2118" w:rsidRPr="006C2118">
        <w:rPr>
          <w:rFonts w:ascii="Times New Roman" w:hAnsi="Times New Roman"/>
          <w:sz w:val="28"/>
          <w:szCs w:val="28"/>
        </w:rPr>
        <w:t xml:space="preserve"> </w:t>
      </w:r>
      <w:r w:rsidR="006C2118">
        <w:rPr>
          <w:rFonts w:ascii="Times New Roman" w:hAnsi="Times New Roman"/>
          <w:sz w:val="28"/>
          <w:szCs w:val="28"/>
          <w:lang w:val="en-US"/>
        </w:rPr>
        <w:t>ratio</w:t>
      </w:r>
      <w:r w:rsidR="006C2118" w:rsidRPr="006C2118">
        <w:rPr>
          <w:rFonts w:ascii="Times New Roman" w:hAnsi="Times New Roman"/>
          <w:sz w:val="28"/>
          <w:szCs w:val="28"/>
        </w:rPr>
        <w:t xml:space="preserve"> (</w:t>
      </w:r>
      <w:r w:rsidR="006C2118">
        <w:rPr>
          <w:rFonts w:ascii="Times New Roman" w:hAnsi="Times New Roman"/>
          <w:sz w:val="28"/>
          <w:szCs w:val="28"/>
          <w:lang w:val="en-US"/>
        </w:rPr>
        <w:t>OR</w:t>
      </w:r>
      <w:r w:rsidR="006C2118" w:rsidRPr="006C2118">
        <w:rPr>
          <w:rFonts w:ascii="Times New Roman" w:hAnsi="Times New Roman"/>
          <w:sz w:val="28"/>
          <w:szCs w:val="28"/>
        </w:rPr>
        <w:t xml:space="preserve">, </w:t>
      </w:r>
      <w:r w:rsidR="006C2118">
        <w:rPr>
          <w:rFonts w:ascii="Times New Roman" w:hAnsi="Times New Roman"/>
          <w:sz w:val="28"/>
          <w:szCs w:val="28"/>
        </w:rPr>
        <w:t xml:space="preserve">отношение шансов). </w:t>
      </w:r>
    </w:p>
    <w:p w:rsidR="00F94A23" w:rsidRDefault="0025058B" w:rsidP="00F94A23">
      <w:pPr>
        <w:pStyle w:val="a5"/>
        <w:tabs>
          <w:tab w:val="left" w:pos="0"/>
          <w:tab w:val="center" w:pos="567"/>
          <w:tab w:val="left" w:pos="7810"/>
          <w:tab w:val="center" w:pos="8080"/>
        </w:tabs>
        <w:snapToGrid w:val="0"/>
        <w:spacing w:before="120"/>
        <w:ind w:right="5" w:firstLine="567"/>
        <w:jc w:val="both"/>
        <w:rPr>
          <w:rFonts w:cs="Times New Roman"/>
          <w:sz w:val="28"/>
          <w:szCs w:val="28"/>
        </w:rPr>
      </w:pPr>
      <w:r w:rsidRPr="00AB6A78">
        <w:rPr>
          <w:rFonts w:cs="Times New Roman"/>
          <w:b/>
          <w:sz w:val="28"/>
          <w:szCs w:val="28"/>
          <w:u w:val="single"/>
        </w:rPr>
        <w:t xml:space="preserve">Результаты </w:t>
      </w:r>
      <w:r w:rsidR="00230F96" w:rsidRPr="00AB6A78">
        <w:rPr>
          <w:rFonts w:cs="Times New Roman"/>
          <w:b/>
          <w:sz w:val="28"/>
          <w:szCs w:val="28"/>
          <w:u w:val="single"/>
        </w:rPr>
        <w:t>исследования и их обсуждение</w:t>
      </w:r>
      <w:r w:rsidR="0078130B">
        <w:rPr>
          <w:rFonts w:cs="Times New Roman"/>
          <w:b/>
          <w:sz w:val="28"/>
          <w:szCs w:val="28"/>
          <w:u w:val="single"/>
        </w:rPr>
        <w:t>.</w:t>
      </w:r>
      <w:r w:rsidR="00230F96" w:rsidRPr="00AB6A78">
        <w:rPr>
          <w:rFonts w:cs="Times New Roman"/>
          <w:b/>
          <w:sz w:val="28"/>
          <w:szCs w:val="28"/>
        </w:rPr>
        <w:t xml:space="preserve"> </w:t>
      </w:r>
      <w:r w:rsidRPr="00AB6A78">
        <w:rPr>
          <w:rFonts w:cs="Times New Roman"/>
          <w:sz w:val="28"/>
          <w:szCs w:val="28"/>
        </w:rPr>
        <w:tab/>
      </w:r>
    </w:p>
    <w:p w:rsidR="00F94A23" w:rsidRDefault="00ED060B" w:rsidP="00F94A2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AB6A78">
        <w:rPr>
          <w:rFonts w:ascii="Times New Roman" w:hAnsi="Times New Roman"/>
          <w:color w:val="000000"/>
          <w:spacing w:val="6"/>
          <w:sz w:val="28"/>
          <w:szCs w:val="28"/>
        </w:rPr>
        <w:t xml:space="preserve">При обращении за оказанием медицинской помощи женщины с андрогенной алопецией предъявляли жалобы на повышенное выпадение </w:t>
      </w:r>
      <w:r w:rsidRPr="00AB6A78">
        <w:rPr>
          <w:rFonts w:ascii="Times New Roman" w:hAnsi="Times New Roman"/>
          <w:color w:val="000000"/>
          <w:spacing w:val="6"/>
          <w:sz w:val="28"/>
          <w:szCs w:val="28"/>
        </w:rPr>
        <w:lastRenderedPageBreak/>
        <w:t xml:space="preserve">волос, их истончение, расширение центрального пробора. </w:t>
      </w:r>
    </w:p>
    <w:p w:rsidR="00F94A23" w:rsidRDefault="00653B75" w:rsidP="00F94A23">
      <w:pPr>
        <w:widowControl w:val="0"/>
        <w:shd w:val="clear" w:color="auto" w:fill="FFFFFF"/>
        <w:spacing w:before="120"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653B75">
        <w:rPr>
          <w:rFonts w:ascii="Times New Roman" w:hAnsi="Times New Roman"/>
          <w:b/>
          <w:color w:val="000000"/>
          <w:spacing w:val="6"/>
          <w:sz w:val="28"/>
          <w:szCs w:val="28"/>
        </w:rPr>
        <w:t>Клиническая характеристика больных.</w:t>
      </w:r>
    </w:p>
    <w:p w:rsidR="00F94A23" w:rsidRDefault="00F81F58" w:rsidP="00F94A23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основной группе</w:t>
      </w:r>
      <w:r w:rsidR="0025058B" w:rsidRPr="00AB6A78">
        <w:rPr>
          <w:rFonts w:ascii="Times New Roman" w:hAnsi="Times New Roman"/>
          <w:spacing w:val="2"/>
          <w:sz w:val="28"/>
          <w:szCs w:val="28"/>
        </w:rPr>
        <w:t xml:space="preserve"> андрогенная алопеция </w:t>
      </w:r>
      <w:r w:rsidR="0025058B" w:rsidRPr="00AB6A78">
        <w:rPr>
          <w:rFonts w:ascii="Times New Roman" w:hAnsi="Times New Roman"/>
          <w:spacing w:val="2"/>
          <w:sz w:val="28"/>
          <w:szCs w:val="28"/>
          <w:lang w:val="en-US"/>
        </w:rPr>
        <w:t>I</w:t>
      </w:r>
      <w:r w:rsidR="0025058B" w:rsidRPr="00AB6A78">
        <w:rPr>
          <w:rFonts w:ascii="Times New Roman" w:hAnsi="Times New Roman"/>
          <w:spacing w:val="2"/>
          <w:sz w:val="28"/>
          <w:szCs w:val="28"/>
        </w:rPr>
        <w:t xml:space="preserve"> стадии диагностировалась </w:t>
      </w:r>
      <w:r w:rsidR="0025058B" w:rsidRPr="00AB6A78">
        <w:rPr>
          <w:rFonts w:ascii="Times New Roman" w:hAnsi="Times New Roman"/>
          <w:spacing w:val="3"/>
          <w:sz w:val="28"/>
          <w:szCs w:val="28"/>
        </w:rPr>
        <w:t xml:space="preserve">у 48 (55,2%) больных, </w:t>
      </w:r>
      <w:r w:rsidR="0025058B" w:rsidRPr="00AB6A78">
        <w:rPr>
          <w:rFonts w:ascii="Times New Roman" w:hAnsi="Times New Roman"/>
          <w:spacing w:val="3"/>
          <w:sz w:val="28"/>
          <w:szCs w:val="28"/>
          <w:lang w:val="en-US"/>
        </w:rPr>
        <w:t>II</w:t>
      </w:r>
      <w:r w:rsidR="0025058B" w:rsidRPr="00AB6A78">
        <w:rPr>
          <w:rFonts w:ascii="Times New Roman" w:hAnsi="Times New Roman"/>
          <w:spacing w:val="3"/>
          <w:sz w:val="28"/>
          <w:szCs w:val="28"/>
        </w:rPr>
        <w:t xml:space="preserve"> стадия </w:t>
      </w:r>
      <w:r>
        <w:rPr>
          <w:rFonts w:ascii="Times New Roman" w:hAnsi="Times New Roman"/>
          <w:spacing w:val="3"/>
          <w:sz w:val="28"/>
          <w:szCs w:val="28"/>
        </w:rPr>
        <w:t xml:space="preserve">- </w:t>
      </w:r>
      <w:r w:rsidR="0025058B" w:rsidRPr="00AB6A78">
        <w:rPr>
          <w:rFonts w:ascii="Times New Roman" w:hAnsi="Times New Roman"/>
          <w:spacing w:val="3"/>
          <w:sz w:val="28"/>
          <w:szCs w:val="28"/>
        </w:rPr>
        <w:t>у 37 (42,5</w:t>
      </w:r>
      <w:r w:rsidR="007168B4">
        <w:rPr>
          <w:rFonts w:ascii="Times New Roman" w:hAnsi="Times New Roman"/>
          <w:spacing w:val="3"/>
          <w:sz w:val="28"/>
          <w:szCs w:val="28"/>
        </w:rPr>
        <w:t xml:space="preserve">%) и </w:t>
      </w:r>
      <w:r w:rsidRPr="00AB6A78">
        <w:rPr>
          <w:rFonts w:ascii="Times New Roman" w:hAnsi="Times New Roman"/>
          <w:spacing w:val="3"/>
          <w:sz w:val="28"/>
          <w:szCs w:val="28"/>
          <w:lang w:val="en-US"/>
        </w:rPr>
        <w:t>III</w:t>
      </w:r>
      <w:r w:rsidRPr="00AB6A78">
        <w:rPr>
          <w:rFonts w:ascii="Times New Roman" w:hAnsi="Times New Roman"/>
          <w:spacing w:val="3"/>
          <w:sz w:val="28"/>
          <w:szCs w:val="28"/>
        </w:rPr>
        <w:t xml:space="preserve"> стадия</w:t>
      </w:r>
      <w:r>
        <w:rPr>
          <w:rFonts w:ascii="Times New Roman" w:hAnsi="Times New Roman"/>
          <w:spacing w:val="3"/>
          <w:sz w:val="28"/>
          <w:szCs w:val="28"/>
        </w:rPr>
        <w:t xml:space="preserve"> – у </w:t>
      </w:r>
      <w:r w:rsidR="007168B4">
        <w:rPr>
          <w:rFonts w:ascii="Times New Roman" w:hAnsi="Times New Roman"/>
          <w:spacing w:val="3"/>
          <w:sz w:val="28"/>
          <w:szCs w:val="28"/>
        </w:rPr>
        <w:t>2 (2,3%) пациенток</w:t>
      </w:r>
      <w:r w:rsidR="0025058B" w:rsidRPr="00AB6A78">
        <w:rPr>
          <w:rFonts w:ascii="Times New Roman" w:hAnsi="Times New Roman"/>
          <w:spacing w:val="3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D20317">
        <w:rPr>
          <w:rFonts w:ascii="Times New Roman" w:hAnsi="Times New Roman"/>
          <w:color w:val="000000"/>
          <w:spacing w:val="6"/>
          <w:sz w:val="28"/>
          <w:szCs w:val="28"/>
        </w:rPr>
        <w:t>Известно, что андрогенная алопеция</w:t>
      </w:r>
      <w:r w:rsidR="0025058B" w:rsidRPr="00AB6A78">
        <w:rPr>
          <w:rFonts w:ascii="Times New Roman" w:hAnsi="Times New Roman"/>
          <w:color w:val="000000"/>
          <w:spacing w:val="6"/>
          <w:sz w:val="28"/>
          <w:szCs w:val="28"/>
        </w:rPr>
        <w:t xml:space="preserve"> входит в симптомокомплекс андрогенных дермопатий, в связи с чем было проанализировано сочетание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появления </w:t>
      </w:r>
      <w:r w:rsidR="0025058B" w:rsidRPr="00AB6A78">
        <w:rPr>
          <w:rFonts w:ascii="Times New Roman" w:hAnsi="Times New Roman"/>
          <w:color w:val="000000"/>
          <w:spacing w:val="6"/>
          <w:sz w:val="28"/>
          <w:szCs w:val="28"/>
        </w:rPr>
        <w:t>облысения с такими проявлениями, как акне, себорея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и</w:t>
      </w:r>
      <w:r w:rsidR="0025058B" w:rsidRPr="00AB6A78">
        <w:rPr>
          <w:rFonts w:ascii="Times New Roman" w:hAnsi="Times New Roman"/>
          <w:color w:val="000000"/>
          <w:spacing w:val="6"/>
          <w:sz w:val="28"/>
          <w:szCs w:val="28"/>
        </w:rPr>
        <w:t xml:space="preserve"> гирсутизм. 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 xml:space="preserve">У </w:t>
      </w:r>
      <w:r w:rsidR="0025058B" w:rsidRPr="00AB6A78">
        <w:rPr>
          <w:rFonts w:ascii="Times New Roman" w:hAnsi="Times New Roman"/>
          <w:color w:val="000000"/>
          <w:spacing w:val="6"/>
          <w:sz w:val="28"/>
          <w:szCs w:val="28"/>
        </w:rPr>
        <w:t xml:space="preserve">41 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>(47,1%) больн</w:t>
      </w:r>
      <w:r>
        <w:rPr>
          <w:rFonts w:ascii="Times New Roman" w:hAnsi="Times New Roman"/>
          <w:spacing w:val="6"/>
          <w:sz w:val="28"/>
          <w:szCs w:val="28"/>
        </w:rPr>
        <w:t>ой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 xml:space="preserve"> была </w:t>
      </w:r>
      <w:r w:rsidR="003B59DD">
        <w:rPr>
          <w:rFonts w:ascii="Times New Roman" w:hAnsi="Times New Roman"/>
          <w:spacing w:val="6"/>
          <w:sz w:val="28"/>
          <w:szCs w:val="28"/>
        </w:rPr>
        <w:t>диагностирована изолированная андрогенная алопеция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 xml:space="preserve">, у 46 (52,9%) пациенток) </w:t>
      </w:r>
      <w:r>
        <w:rPr>
          <w:rFonts w:ascii="Times New Roman" w:hAnsi="Times New Roman"/>
          <w:spacing w:val="6"/>
          <w:sz w:val="28"/>
          <w:szCs w:val="28"/>
        </w:rPr>
        <w:t>алопеция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 xml:space="preserve"> сочеталась с другими кожными проявлениями повышенной чувствительности тканей к андрогенам. Сочетание </w:t>
      </w:r>
      <w:r>
        <w:rPr>
          <w:rFonts w:ascii="Times New Roman" w:hAnsi="Times New Roman"/>
          <w:spacing w:val="6"/>
          <w:sz w:val="28"/>
          <w:szCs w:val="28"/>
        </w:rPr>
        <w:t>андрогенной</w:t>
      </w:r>
      <w:r w:rsidRPr="00AB6A7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>алопеции с себореей наблюдалос</w:t>
      </w:r>
      <w:r w:rsidR="00ED060B">
        <w:rPr>
          <w:rFonts w:ascii="Times New Roman" w:hAnsi="Times New Roman"/>
          <w:spacing w:val="6"/>
          <w:sz w:val="28"/>
          <w:szCs w:val="28"/>
        </w:rPr>
        <w:t xml:space="preserve">ь у 42 (48,2%) пациенток, у 18 </w:t>
      </w:r>
      <w:r w:rsidR="0025058B" w:rsidRPr="00AB6A78">
        <w:rPr>
          <w:rFonts w:ascii="Times New Roman" w:hAnsi="Times New Roman"/>
          <w:spacing w:val="6"/>
          <w:sz w:val="28"/>
          <w:szCs w:val="28"/>
        </w:rPr>
        <w:t>(20,7%) имелись также проявления акне, у 14 (16%) – гирсутизм.</w:t>
      </w:r>
      <w:r w:rsidR="007168B4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6C0A">
        <w:rPr>
          <w:rFonts w:ascii="Times New Roman" w:hAnsi="Times New Roman"/>
          <w:spacing w:val="6"/>
          <w:sz w:val="28"/>
          <w:szCs w:val="28"/>
        </w:rPr>
        <w:t xml:space="preserve">Наличие андрогенных дермопатий выявлено у 18 (37,5%) пациенток с андрогенной алопецией </w:t>
      </w:r>
      <w:r w:rsidR="00246C0A" w:rsidRPr="00AB6A78">
        <w:rPr>
          <w:rFonts w:ascii="Times New Roman" w:hAnsi="Times New Roman"/>
          <w:spacing w:val="6"/>
          <w:sz w:val="28"/>
          <w:szCs w:val="28"/>
          <w:lang w:val="en-US"/>
        </w:rPr>
        <w:t>I</w:t>
      </w:r>
      <w:r w:rsidR="00246C0A" w:rsidRPr="00AB6A78">
        <w:rPr>
          <w:rFonts w:ascii="Times New Roman" w:hAnsi="Times New Roman"/>
          <w:spacing w:val="6"/>
          <w:sz w:val="28"/>
          <w:szCs w:val="28"/>
        </w:rPr>
        <w:t xml:space="preserve"> стадии</w:t>
      </w:r>
      <w:r w:rsidR="00246C0A">
        <w:rPr>
          <w:rFonts w:ascii="Times New Roman" w:hAnsi="Times New Roman"/>
          <w:spacing w:val="6"/>
          <w:sz w:val="28"/>
          <w:szCs w:val="28"/>
        </w:rPr>
        <w:t xml:space="preserve"> и у 28 (75,7%) со </w:t>
      </w:r>
      <w:r w:rsidR="00246C0A" w:rsidRPr="00AB6A78">
        <w:rPr>
          <w:rFonts w:ascii="Times New Roman" w:hAnsi="Times New Roman"/>
          <w:spacing w:val="6"/>
          <w:sz w:val="28"/>
          <w:szCs w:val="28"/>
          <w:lang w:val="en-US"/>
        </w:rPr>
        <w:t>II</w:t>
      </w:r>
      <w:r w:rsidR="00246C0A" w:rsidRPr="00AB6A78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246C0A" w:rsidRPr="00AB6A78">
        <w:rPr>
          <w:rFonts w:ascii="Times New Roman" w:hAnsi="Times New Roman"/>
          <w:spacing w:val="6"/>
          <w:sz w:val="28"/>
          <w:szCs w:val="28"/>
          <w:lang w:val="en-US"/>
        </w:rPr>
        <w:t>c</w:t>
      </w:r>
      <w:r w:rsidR="00246C0A">
        <w:rPr>
          <w:rFonts w:ascii="Times New Roman" w:hAnsi="Times New Roman"/>
          <w:spacing w:val="6"/>
          <w:sz w:val="28"/>
          <w:szCs w:val="28"/>
        </w:rPr>
        <w:t xml:space="preserve">тадией облысения, что в 2 раза чаще, чем у пациенток </w:t>
      </w:r>
      <w:r w:rsidR="001260AD">
        <w:rPr>
          <w:rFonts w:ascii="Times New Roman" w:hAnsi="Times New Roman"/>
          <w:spacing w:val="6"/>
          <w:sz w:val="28"/>
          <w:szCs w:val="28"/>
        </w:rPr>
        <w:t xml:space="preserve">с </w:t>
      </w:r>
      <w:r w:rsidR="00246C0A">
        <w:rPr>
          <w:rFonts w:ascii="Times New Roman" w:hAnsi="Times New Roman"/>
          <w:spacing w:val="6"/>
          <w:sz w:val="28"/>
          <w:szCs w:val="28"/>
          <w:lang w:val="en-US"/>
        </w:rPr>
        <w:t>I</w:t>
      </w:r>
      <w:r w:rsidR="00246C0A" w:rsidRPr="00686A3B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260AD">
        <w:rPr>
          <w:rFonts w:ascii="Times New Roman" w:hAnsi="Times New Roman"/>
          <w:spacing w:val="6"/>
          <w:sz w:val="28"/>
          <w:szCs w:val="28"/>
        </w:rPr>
        <w:t>стадией</w:t>
      </w:r>
      <w:r w:rsidR="00246C0A">
        <w:rPr>
          <w:rFonts w:ascii="Times New Roman" w:hAnsi="Times New Roman"/>
          <w:spacing w:val="6"/>
          <w:sz w:val="28"/>
          <w:szCs w:val="28"/>
        </w:rPr>
        <w:t xml:space="preserve">. </w:t>
      </w:r>
    </w:p>
    <w:p w:rsidR="00F94A23" w:rsidRDefault="009362EC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При объективном обследовании с применением трихоскопии, фототрихограммы у пациентов с андрогенной алопецией обнаружива</w:t>
      </w:r>
      <w:r w:rsidR="00222DC2">
        <w:rPr>
          <w:rFonts w:ascii="Times New Roman" w:hAnsi="Times New Roman"/>
          <w:sz w:val="28"/>
          <w:szCs w:val="28"/>
        </w:rPr>
        <w:t>ли</w:t>
      </w:r>
      <w:r w:rsidRPr="00AB6A78">
        <w:rPr>
          <w:rFonts w:ascii="Times New Roman" w:hAnsi="Times New Roman"/>
          <w:sz w:val="28"/>
          <w:szCs w:val="28"/>
        </w:rPr>
        <w:t xml:space="preserve"> значительные отклонения по количеству растущих волос, их диаметру и проценту выпадающих волос по сравнению со здоровыми женщинами</w:t>
      </w:r>
      <w:r>
        <w:rPr>
          <w:rFonts w:ascii="Times New Roman" w:hAnsi="Times New Roman"/>
          <w:sz w:val="28"/>
          <w:szCs w:val="28"/>
        </w:rPr>
        <w:t xml:space="preserve"> (р&lt;0,001)</w:t>
      </w:r>
      <w:r w:rsidR="00D56F41">
        <w:rPr>
          <w:rFonts w:ascii="Times New Roman" w:hAnsi="Times New Roman"/>
          <w:sz w:val="28"/>
          <w:szCs w:val="28"/>
        </w:rPr>
        <w:t xml:space="preserve"> </w:t>
      </w:r>
      <w:r w:rsidR="003B59DD">
        <w:rPr>
          <w:rFonts w:ascii="Times New Roman" w:hAnsi="Times New Roman"/>
          <w:sz w:val="28"/>
          <w:szCs w:val="28"/>
        </w:rPr>
        <w:t>(т</w:t>
      </w:r>
      <w:r w:rsidR="0025058B" w:rsidRPr="00AB6A78">
        <w:rPr>
          <w:rFonts w:ascii="Times New Roman" w:hAnsi="Times New Roman"/>
          <w:sz w:val="28"/>
          <w:szCs w:val="28"/>
        </w:rPr>
        <w:t xml:space="preserve">аблица 1). </w:t>
      </w:r>
    </w:p>
    <w:p w:rsidR="00F94A23" w:rsidRPr="00EB2D74" w:rsidRDefault="00F94A23" w:rsidP="00F94A23">
      <w:pPr>
        <w:shd w:val="clear" w:color="auto" w:fill="FFFFFF"/>
        <w:spacing w:after="0" w:line="240" w:lineRule="auto"/>
        <w:ind w:right="28"/>
        <w:jc w:val="right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 xml:space="preserve">Таблица 1 </w:t>
      </w:r>
    </w:p>
    <w:p w:rsidR="0025058B" w:rsidRPr="00EB2D74" w:rsidRDefault="00F94A23" w:rsidP="00CF551C">
      <w:pPr>
        <w:shd w:val="clear" w:color="auto" w:fill="FFFFFF"/>
        <w:spacing w:line="240" w:lineRule="auto"/>
        <w:ind w:right="28"/>
        <w:jc w:val="center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>Средние показатели данных трихограммы и фототрихограммы у женщин основной и контрольной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2835"/>
        <w:gridCol w:w="1842"/>
        <w:gridCol w:w="1843"/>
        <w:gridCol w:w="1383"/>
      </w:tblGrid>
      <w:tr w:rsidR="0025058B" w:rsidRPr="009E7717" w:rsidTr="006561F0">
        <w:tc>
          <w:tcPr>
            <w:tcW w:w="1668" w:type="dxa"/>
            <w:vAlign w:val="center"/>
          </w:tcPr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Локализация</w:t>
            </w:r>
          </w:p>
        </w:tc>
        <w:tc>
          <w:tcPr>
            <w:tcW w:w="2835" w:type="dxa"/>
            <w:vAlign w:val="center"/>
          </w:tcPr>
          <w:p w:rsidR="00F94A23" w:rsidRDefault="003B59DD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Больные с андрогенной алопецией</w:t>
            </w:r>
          </w:p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E7717">
              <w:rPr>
                <w:rFonts w:ascii="Times New Roman" w:hAnsi="Times New Roman"/>
                <w:sz w:val="24"/>
                <w:szCs w:val="24"/>
              </w:rPr>
              <w:t>=87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Контрольная группа</w:t>
            </w:r>
          </w:p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n=30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25058B" w:rsidRPr="009E7717" w:rsidTr="006561F0">
        <w:tc>
          <w:tcPr>
            <w:tcW w:w="1668" w:type="dxa"/>
            <w:vMerge w:val="restart"/>
            <w:vAlign w:val="center"/>
          </w:tcPr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Андроген-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зависимая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(теменная)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vAlign w:val="center"/>
          </w:tcPr>
          <w:p w:rsidR="00F94A23" w:rsidRP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Плотность волос, количество волос на см</w:t>
            </w:r>
            <w:r w:rsidR="006561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151,3±24,6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289,2±31,64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  <w:vAlign w:val="center"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Средний диаметр волос,</w:t>
            </w:r>
            <w:r w:rsidR="0065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717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42,6±2,5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67,4±9,8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  <w:vAlign w:val="center"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% анагеновых волос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67,5±8,9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94,1±3,3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rPr>
          <w:trHeight w:val="367"/>
        </w:trPr>
        <w:tc>
          <w:tcPr>
            <w:tcW w:w="1668" w:type="dxa"/>
            <w:vMerge/>
            <w:vAlign w:val="center"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телогеновых волос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28,2±3,32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5,4±0,8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  <w:vAlign w:val="center"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% веллусоподобных волос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(&lt;30</w:t>
            </w:r>
            <w:r w:rsidR="0065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мкм)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39,6±1,78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9,6±2,5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 w:val="restart"/>
            <w:vAlign w:val="center"/>
          </w:tcPr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Андроген-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независимая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(затылочная)</w:t>
            </w:r>
          </w:p>
          <w:p w:rsidR="00F94A23" w:rsidRDefault="0025058B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835" w:type="dxa"/>
            <w:vAlign w:val="center"/>
          </w:tcPr>
          <w:p w:rsidR="00F94A23" w:rsidRP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Плотность волос, количество волос на см</w:t>
            </w:r>
            <w:r w:rsidR="006561F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178,1±16,7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236,4±18,6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Средний диаметр волос,</w:t>
            </w:r>
            <w:r w:rsidR="0065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717">
              <w:rPr>
                <w:rFonts w:ascii="Times New Roman" w:hAnsi="Times New Roman"/>
                <w:sz w:val="24"/>
                <w:szCs w:val="24"/>
              </w:rPr>
              <w:t>мкм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54,2±5,6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65,6±7,4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% анагеновых волос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82,4±3,9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93,3±1,8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телогеновых волос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11,6±3,8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3,7±2,1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  <w:tr w:rsidR="0025058B" w:rsidRPr="009E7717" w:rsidTr="006561F0">
        <w:tc>
          <w:tcPr>
            <w:tcW w:w="1668" w:type="dxa"/>
            <w:vMerge/>
          </w:tcPr>
          <w:p w:rsidR="00F94A23" w:rsidRDefault="00F94A23" w:rsidP="00F94A2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4A23" w:rsidRDefault="0025058B" w:rsidP="00F94A23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% веллусоподобных волос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(&lt;30</w:t>
            </w:r>
            <w:r w:rsidR="00656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мкм)</w:t>
            </w:r>
          </w:p>
        </w:tc>
        <w:tc>
          <w:tcPr>
            <w:tcW w:w="1842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27,1±5,3</w:t>
            </w:r>
          </w:p>
        </w:tc>
        <w:tc>
          <w:tcPr>
            <w:tcW w:w="184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</w:rPr>
              <w:t>5,9±1,7</w:t>
            </w:r>
          </w:p>
        </w:tc>
        <w:tc>
          <w:tcPr>
            <w:tcW w:w="1383" w:type="dxa"/>
            <w:vAlign w:val="center"/>
          </w:tcPr>
          <w:p w:rsidR="0025058B" w:rsidRPr="009E7717" w:rsidRDefault="0025058B" w:rsidP="00222DC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717">
              <w:rPr>
                <w:rFonts w:ascii="Times New Roman" w:hAnsi="Times New Roman"/>
                <w:sz w:val="24"/>
                <w:szCs w:val="24"/>
                <w:lang w:val="en-US"/>
              </w:rPr>
              <w:t>&lt;0,001</w:t>
            </w:r>
          </w:p>
        </w:tc>
      </w:tr>
    </w:tbl>
    <w:p w:rsidR="00F94A23" w:rsidRDefault="00D56F41" w:rsidP="00F94A23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большинства пациенток </w:t>
      </w:r>
      <w:r w:rsidR="00C31E50">
        <w:rPr>
          <w:rFonts w:ascii="Times New Roman" w:hAnsi="Times New Roman"/>
          <w:sz w:val="28"/>
          <w:szCs w:val="28"/>
        </w:rPr>
        <w:t xml:space="preserve">с </w:t>
      </w:r>
      <w:r w:rsidR="006561F0">
        <w:rPr>
          <w:rFonts w:ascii="Times New Roman" w:hAnsi="Times New Roman"/>
          <w:sz w:val="28"/>
          <w:szCs w:val="28"/>
        </w:rPr>
        <w:t xml:space="preserve">андрогенной алопецией </w:t>
      </w:r>
      <w:r>
        <w:rPr>
          <w:rFonts w:ascii="Times New Roman" w:hAnsi="Times New Roman"/>
          <w:sz w:val="28"/>
          <w:szCs w:val="28"/>
        </w:rPr>
        <w:t xml:space="preserve">формируется </w:t>
      </w:r>
      <w:r>
        <w:rPr>
          <w:rFonts w:ascii="Times New Roman" w:hAnsi="Times New Roman"/>
          <w:sz w:val="28"/>
          <w:szCs w:val="28"/>
        </w:rPr>
        <w:lastRenderedPageBreak/>
        <w:t>поредение и истончение волос в андрогензависимой области, в каждом третьем случае в процесс вовлекается андрогеннезависимая область, выраженное выпадение волос (&gt;</w:t>
      </w:r>
      <w:r w:rsidRPr="002E6F1A">
        <w:rPr>
          <w:rFonts w:ascii="Times New Roman" w:hAnsi="Times New Roman"/>
          <w:sz w:val="28"/>
          <w:szCs w:val="28"/>
        </w:rPr>
        <w:t>4</w:t>
      </w:r>
      <w:r w:rsidRPr="001E56D5">
        <w:rPr>
          <w:rFonts w:ascii="Times New Roman" w:hAnsi="Times New Roman"/>
          <w:sz w:val="28"/>
          <w:szCs w:val="28"/>
        </w:rPr>
        <w:t xml:space="preserve">0% </w:t>
      </w:r>
      <w:r>
        <w:rPr>
          <w:rFonts w:ascii="Times New Roman" w:hAnsi="Times New Roman"/>
          <w:sz w:val="28"/>
          <w:szCs w:val="28"/>
        </w:rPr>
        <w:t xml:space="preserve">телогеновых волос) встречается </w:t>
      </w:r>
      <w:r w:rsidR="006561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31,6% </w:t>
      </w:r>
      <w:r w:rsidR="006561F0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>.</w:t>
      </w:r>
    </w:p>
    <w:p w:rsidR="00F94A23" w:rsidRDefault="0025058B" w:rsidP="00F94A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У всех наблюда</w:t>
      </w:r>
      <w:r w:rsidR="006561F0">
        <w:rPr>
          <w:rFonts w:ascii="Times New Roman" w:hAnsi="Times New Roman"/>
          <w:sz w:val="28"/>
          <w:szCs w:val="28"/>
        </w:rPr>
        <w:t>вшихся</w:t>
      </w:r>
      <w:r w:rsidRPr="00AB6A78">
        <w:rPr>
          <w:rFonts w:ascii="Times New Roman" w:hAnsi="Times New Roman"/>
          <w:sz w:val="28"/>
          <w:szCs w:val="28"/>
        </w:rPr>
        <w:t xml:space="preserve"> женщин оценивал</w:t>
      </w:r>
      <w:r w:rsidR="006561F0">
        <w:rPr>
          <w:rFonts w:ascii="Times New Roman" w:hAnsi="Times New Roman"/>
          <w:sz w:val="28"/>
          <w:szCs w:val="28"/>
        </w:rPr>
        <w:t>и</w:t>
      </w:r>
      <w:r w:rsidRPr="00AB6A78">
        <w:rPr>
          <w:rFonts w:ascii="Times New Roman" w:hAnsi="Times New Roman"/>
          <w:sz w:val="28"/>
          <w:szCs w:val="28"/>
        </w:rPr>
        <w:t xml:space="preserve"> характер менструального цикла, </w:t>
      </w:r>
      <w:r w:rsidR="006561F0">
        <w:rPr>
          <w:rFonts w:ascii="Times New Roman" w:hAnsi="Times New Roman"/>
          <w:sz w:val="28"/>
          <w:szCs w:val="28"/>
        </w:rPr>
        <w:t xml:space="preserve">являющийся </w:t>
      </w:r>
      <w:r w:rsidRPr="00AB6A78">
        <w:rPr>
          <w:rFonts w:ascii="Times New Roman" w:hAnsi="Times New Roman"/>
          <w:sz w:val="28"/>
          <w:szCs w:val="28"/>
        </w:rPr>
        <w:t>одн</w:t>
      </w:r>
      <w:r w:rsidR="006561F0">
        <w:rPr>
          <w:rFonts w:ascii="Times New Roman" w:hAnsi="Times New Roman"/>
          <w:sz w:val="28"/>
          <w:szCs w:val="28"/>
        </w:rPr>
        <w:t>им</w:t>
      </w:r>
      <w:r w:rsidRPr="00AB6A78">
        <w:rPr>
          <w:rFonts w:ascii="Times New Roman" w:hAnsi="Times New Roman"/>
          <w:sz w:val="28"/>
          <w:szCs w:val="28"/>
        </w:rPr>
        <w:t xml:space="preserve"> из критериев оценки состо</w:t>
      </w:r>
      <w:r w:rsidR="007168B4">
        <w:rPr>
          <w:rFonts w:ascii="Times New Roman" w:hAnsi="Times New Roman"/>
          <w:sz w:val="28"/>
          <w:szCs w:val="28"/>
        </w:rPr>
        <w:t xml:space="preserve">яния репродуктивной системы. У </w:t>
      </w:r>
      <w:r w:rsidR="00F31A7F">
        <w:rPr>
          <w:rFonts w:ascii="Times New Roman" w:hAnsi="Times New Roman"/>
          <w:sz w:val="28"/>
          <w:szCs w:val="28"/>
        </w:rPr>
        <w:t>15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F31A7F">
        <w:rPr>
          <w:rFonts w:ascii="Times New Roman" w:hAnsi="Times New Roman"/>
          <w:sz w:val="28"/>
          <w:szCs w:val="28"/>
        </w:rPr>
        <w:t>(17,3</w:t>
      </w:r>
      <w:r w:rsidR="007168B4">
        <w:rPr>
          <w:rFonts w:ascii="Times New Roman" w:hAnsi="Times New Roman"/>
          <w:sz w:val="28"/>
          <w:szCs w:val="28"/>
        </w:rPr>
        <w:t xml:space="preserve">%) </w:t>
      </w:r>
      <w:r w:rsidR="005F3AE0">
        <w:rPr>
          <w:rFonts w:ascii="Times New Roman" w:hAnsi="Times New Roman"/>
          <w:sz w:val="28"/>
          <w:szCs w:val="28"/>
        </w:rPr>
        <w:t xml:space="preserve">пациенток </w:t>
      </w:r>
      <w:r w:rsidR="006561F0">
        <w:rPr>
          <w:rFonts w:ascii="Times New Roman" w:hAnsi="Times New Roman"/>
          <w:sz w:val="28"/>
          <w:szCs w:val="28"/>
        </w:rPr>
        <w:t xml:space="preserve">основной группы </w:t>
      </w:r>
      <w:r w:rsidR="005F3AE0">
        <w:rPr>
          <w:rFonts w:ascii="Times New Roman" w:hAnsi="Times New Roman"/>
          <w:sz w:val="28"/>
          <w:szCs w:val="28"/>
        </w:rPr>
        <w:t>имелись</w:t>
      </w:r>
      <w:r w:rsidRPr="00AB6A78">
        <w:rPr>
          <w:rFonts w:ascii="Times New Roman" w:hAnsi="Times New Roman"/>
          <w:sz w:val="28"/>
          <w:szCs w:val="28"/>
        </w:rPr>
        <w:t xml:space="preserve"> нарушени</w:t>
      </w:r>
      <w:r w:rsidR="005F3AE0">
        <w:rPr>
          <w:rFonts w:ascii="Times New Roman" w:hAnsi="Times New Roman"/>
          <w:sz w:val="28"/>
          <w:szCs w:val="28"/>
        </w:rPr>
        <w:t>я менструального цикла по типу олигоменореи: задержки менструации до 1 мес</w:t>
      </w:r>
      <w:r w:rsidR="002F4CA5">
        <w:rPr>
          <w:rFonts w:ascii="Times New Roman" w:hAnsi="Times New Roman"/>
          <w:sz w:val="28"/>
          <w:szCs w:val="28"/>
        </w:rPr>
        <w:t>яца</w:t>
      </w:r>
      <w:r w:rsidR="005F3AE0">
        <w:rPr>
          <w:rFonts w:ascii="Times New Roman" w:hAnsi="Times New Roman"/>
          <w:sz w:val="28"/>
          <w:szCs w:val="28"/>
        </w:rPr>
        <w:t xml:space="preserve"> – у </w:t>
      </w:r>
      <w:r w:rsidRPr="00AB6A78">
        <w:rPr>
          <w:rFonts w:ascii="Times New Roman" w:hAnsi="Times New Roman"/>
          <w:sz w:val="28"/>
          <w:szCs w:val="28"/>
        </w:rPr>
        <w:t>4 (4,6%) женщин, 1</w:t>
      </w:r>
      <w:r w:rsidR="006561F0">
        <w:rPr>
          <w:rFonts w:ascii="Times New Roman" w:hAnsi="Times New Roman"/>
          <w:sz w:val="28"/>
          <w:szCs w:val="28"/>
        </w:rPr>
        <w:t>-</w:t>
      </w:r>
      <w:r w:rsidRPr="00AB6A78">
        <w:rPr>
          <w:rFonts w:ascii="Times New Roman" w:hAnsi="Times New Roman"/>
          <w:sz w:val="28"/>
          <w:szCs w:val="28"/>
        </w:rPr>
        <w:t>3 мес</w:t>
      </w:r>
      <w:r w:rsidR="002F4CA5">
        <w:rPr>
          <w:rFonts w:ascii="Times New Roman" w:hAnsi="Times New Roman"/>
          <w:sz w:val="28"/>
          <w:szCs w:val="28"/>
        </w:rPr>
        <w:t>яц</w:t>
      </w:r>
      <w:r w:rsidR="006561F0">
        <w:rPr>
          <w:rFonts w:ascii="Times New Roman" w:hAnsi="Times New Roman"/>
          <w:sz w:val="28"/>
          <w:szCs w:val="28"/>
        </w:rPr>
        <w:t>а</w:t>
      </w:r>
      <w:r w:rsidRPr="00AB6A78">
        <w:rPr>
          <w:rFonts w:ascii="Times New Roman" w:hAnsi="Times New Roman"/>
          <w:sz w:val="28"/>
          <w:szCs w:val="28"/>
        </w:rPr>
        <w:t xml:space="preserve"> –</w:t>
      </w:r>
      <w:r w:rsidR="005F3AE0">
        <w:rPr>
          <w:rFonts w:ascii="Times New Roman" w:hAnsi="Times New Roman"/>
          <w:sz w:val="28"/>
          <w:szCs w:val="28"/>
        </w:rPr>
        <w:t xml:space="preserve"> у 6 (6,9%), 3</w:t>
      </w:r>
      <w:r w:rsidR="006561F0">
        <w:rPr>
          <w:rFonts w:ascii="Times New Roman" w:hAnsi="Times New Roman"/>
          <w:sz w:val="28"/>
          <w:szCs w:val="28"/>
        </w:rPr>
        <w:t>-</w:t>
      </w:r>
      <w:r w:rsidR="005F3AE0">
        <w:rPr>
          <w:rFonts w:ascii="Times New Roman" w:hAnsi="Times New Roman"/>
          <w:sz w:val="28"/>
          <w:szCs w:val="28"/>
        </w:rPr>
        <w:t>6 мес</w:t>
      </w:r>
      <w:r w:rsidR="002F4CA5">
        <w:rPr>
          <w:rFonts w:ascii="Times New Roman" w:hAnsi="Times New Roman"/>
          <w:sz w:val="28"/>
          <w:szCs w:val="28"/>
        </w:rPr>
        <w:t>яцев</w:t>
      </w:r>
      <w:r w:rsidR="005F3AE0">
        <w:rPr>
          <w:rFonts w:ascii="Times New Roman" w:hAnsi="Times New Roman"/>
          <w:sz w:val="28"/>
          <w:szCs w:val="28"/>
        </w:rPr>
        <w:t xml:space="preserve"> – у 5 (5,7%)</w:t>
      </w:r>
      <w:r w:rsidR="006561F0">
        <w:rPr>
          <w:rFonts w:ascii="Times New Roman" w:hAnsi="Times New Roman"/>
          <w:sz w:val="28"/>
          <w:szCs w:val="28"/>
        </w:rPr>
        <w:t>;</w:t>
      </w:r>
      <w:r w:rsidR="005F3AE0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>у 2 (2,2%) пациенток была отмечена вторичная аменорея. В структуре нарушений менструального цикла доминировал синдром поликистозных яичников (СПКЯ) –</w:t>
      </w:r>
      <w:r w:rsidR="00C31E50">
        <w:rPr>
          <w:rFonts w:ascii="Times New Roman" w:hAnsi="Times New Roman"/>
          <w:sz w:val="28"/>
          <w:szCs w:val="28"/>
        </w:rPr>
        <w:t xml:space="preserve"> </w:t>
      </w:r>
      <w:r w:rsidR="006D1AEE">
        <w:rPr>
          <w:rFonts w:ascii="Times New Roman" w:hAnsi="Times New Roman"/>
          <w:sz w:val="28"/>
          <w:szCs w:val="28"/>
        </w:rPr>
        <w:t xml:space="preserve">у 9 (10,3%) пациенток, </w:t>
      </w:r>
      <w:r w:rsidR="006D1AEE" w:rsidRPr="00AB6A78">
        <w:rPr>
          <w:rFonts w:ascii="Times New Roman" w:hAnsi="Times New Roman"/>
          <w:sz w:val="28"/>
          <w:szCs w:val="28"/>
        </w:rPr>
        <w:t>что соответствует популяционным д</w:t>
      </w:r>
      <w:r w:rsidR="005B598F">
        <w:rPr>
          <w:rFonts w:ascii="Times New Roman" w:hAnsi="Times New Roman"/>
          <w:sz w:val="28"/>
          <w:szCs w:val="28"/>
        </w:rPr>
        <w:t>анным, варьирующим от 5 до 15%</w:t>
      </w:r>
      <w:r w:rsidR="002B627D">
        <w:rPr>
          <w:rFonts w:ascii="Times New Roman" w:hAnsi="Times New Roman"/>
          <w:sz w:val="28"/>
          <w:szCs w:val="28"/>
        </w:rPr>
        <w:t xml:space="preserve"> (Атаниязов О.А., 1997).</w:t>
      </w:r>
    </w:p>
    <w:p w:rsidR="00F94A23" w:rsidRDefault="0025058B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Наличие регулярного менструаль</w:t>
      </w:r>
      <w:r w:rsidR="00F31A7F">
        <w:rPr>
          <w:rFonts w:ascii="Times New Roman" w:hAnsi="Times New Roman"/>
          <w:sz w:val="28"/>
          <w:szCs w:val="28"/>
        </w:rPr>
        <w:t>ного цикла у 70 женщин (80,5</w:t>
      </w:r>
      <w:r w:rsidR="00FB55BB">
        <w:rPr>
          <w:rFonts w:ascii="Times New Roman" w:hAnsi="Times New Roman"/>
          <w:sz w:val="28"/>
          <w:szCs w:val="28"/>
        </w:rPr>
        <w:t xml:space="preserve">%) </w:t>
      </w:r>
      <w:r w:rsidRPr="00AB6A78">
        <w:rPr>
          <w:rFonts w:ascii="Times New Roman" w:hAnsi="Times New Roman"/>
          <w:sz w:val="28"/>
          <w:szCs w:val="28"/>
        </w:rPr>
        <w:t>позвол</w:t>
      </w:r>
      <w:r w:rsidR="006561F0">
        <w:rPr>
          <w:rFonts w:ascii="Times New Roman" w:hAnsi="Times New Roman"/>
          <w:sz w:val="28"/>
          <w:szCs w:val="28"/>
        </w:rPr>
        <w:t>ило</w:t>
      </w:r>
      <w:r w:rsidRPr="00AB6A78">
        <w:rPr>
          <w:rFonts w:ascii="Times New Roman" w:hAnsi="Times New Roman"/>
          <w:sz w:val="28"/>
          <w:szCs w:val="28"/>
        </w:rPr>
        <w:t xml:space="preserve"> предположить отсут</w:t>
      </w:r>
      <w:r w:rsidR="00FB55BB">
        <w:rPr>
          <w:rFonts w:ascii="Times New Roman" w:hAnsi="Times New Roman"/>
          <w:sz w:val="28"/>
          <w:szCs w:val="28"/>
        </w:rPr>
        <w:t xml:space="preserve">ствие четкой взаимосвязи между </w:t>
      </w:r>
      <w:r w:rsidRPr="00AB6A78">
        <w:rPr>
          <w:rFonts w:ascii="Times New Roman" w:hAnsi="Times New Roman"/>
          <w:sz w:val="28"/>
          <w:szCs w:val="28"/>
        </w:rPr>
        <w:t>нарушениями</w:t>
      </w:r>
      <w:r w:rsidR="00FB55BB">
        <w:rPr>
          <w:rFonts w:ascii="Times New Roman" w:hAnsi="Times New Roman"/>
          <w:sz w:val="28"/>
          <w:szCs w:val="28"/>
        </w:rPr>
        <w:t xml:space="preserve"> функции эндокринной системы и </w:t>
      </w:r>
      <w:r w:rsidRPr="00AB6A78">
        <w:rPr>
          <w:rFonts w:ascii="Times New Roman" w:hAnsi="Times New Roman"/>
          <w:sz w:val="28"/>
          <w:szCs w:val="28"/>
        </w:rPr>
        <w:t>развитием облысения, а т</w:t>
      </w:r>
      <w:r w:rsidR="00FB55BB">
        <w:rPr>
          <w:rFonts w:ascii="Times New Roman" w:hAnsi="Times New Roman"/>
          <w:sz w:val="28"/>
          <w:szCs w:val="28"/>
        </w:rPr>
        <w:t xml:space="preserve">акже возможную сопряженность с </w:t>
      </w:r>
      <w:r w:rsidRPr="00AB6A78">
        <w:rPr>
          <w:rFonts w:ascii="Times New Roman" w:hAnsi="Times New Roman"/>
          <w:sz w:val="28"/>
          <w:szCs w:val="28"/>
        </w:rPr>
        <w:t xml:space="preserve">рядом других факторов, в том числе генетических. </w:t>
      </w:r>
    </w:p>
    <w:p w:rsidR="00F94A23" w:rsidRDefault="00653B75" w:rsidP="00F94A23">
      <w:pPr>
        <w:pStyle w:val="af6"/>
        <w:widowControl w:val="0"/>
        <w:spacing w:before="120"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653B75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исследования </w:t>
      </w:r>
      <w:r w:rsidRPr="00653B75">
        <w:rPr>
          <w:rFonts w:ascii="Times New Roman" w:hAnsi="Times New Roman"/>
          <w:b/>
          <w:color w:val="000000"/>
          <w:spacing w:val="3"/>
          <w:sz w:val="28"/>
          <w:szCs w:val="28"/>
        </w:rPr>
        <w:t>содержания стероидных гормонов в сыворотке крови и тестостерона в слюне</w:t>
      </w:r>
    </w:p>
    <w:p w:rsidR="0089476D" w:rsidRPr="00AB6A78" w:rsidRDefault="0089476D" w:rsidP="00CD6F07">
      <w:pPr>
        <w:pStyle w:val="af6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>Результаты лабораторных исследований</w:t>
      </w:r>
      <w:r w:rsidR="00AB000C">
        <w:rPr>
          <w:rFonts w:ascii="Times New Roman" w:hAnsi="Times New Roman"/>
          <w:color w:val="000000"/>
          <w:spacing w:val="3"/>
          <w:sz w:val="28"/>
          <w:szCs w:val="28"/>
        </w:rPr>
        <w:t>, представленные в таблице 2,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 xml:space="preserve"> свидетельствовали о достоверном повышении в крови уровня </w:t>
      </w:r>
      <w:r w:rsidR="00FB55BB">
        <w:rPr>
          <w:rFonts w:ascii="Times New Roman" w:hAnsi="Times New Roman"/>
          <w:color w:val="000000"/>
          <w:spacing w:val="3"/>
          <w:sz w:val="28"/>
          <w:szCs w:val="28"/>
        </w:rPr>
        <w:t xml:space="preserve">ДГТ 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 xml:space="preserve">и показателя </w:t>
      </w:r>
      <w:r w:rsidR="00AB000C">
        <w:rPr>
          <w:rFonts w:ascii="Times New Roman" w:hAnsi="Times New Roman"/>
          <w:color w:val="000000"/>
          <w:spacing w:val="3"/>
          <w:sz w:val="28"/>
          <w:szCs w:val="28"/>
        </w:rPr>
        <w:t xml:space="preserve">ИСА 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 xml:space="preserve">в крови, содержания тестостерона в слюне, а также снижении </w:t>
      </w:r>
      <w:r w:rsidR="00FC3C69">
        <w:rPr>
          <w:rFonts w:ascii="Times New Roman" w:hAnsi="Times New Roman"/>
          <w:color w:val="000000"/>
          <w:spacing w:val="3"/>
          <w:sz w:val="28"/>
          <w:szCs w:val="28"/>
        </w:rPr>
        <w:t xml:space="preserve">ПССГ в крови 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 xml:space="preserve">женщин с андрогенной алопецией по сравнению с соответствующими показателями в контрольной группе. Полученные нами результаты </w:t>
      </w:r>
      <w:r w:rsidR="00D56F41">
        <w:rPr>
          <w:rFonts w:ascii="Times New Roman" w:hAnsi="Times New Roman"/>
          <w:color w:val="000000"/>
          <w:spacing w:val="3"/>
          <w:sz w:val="28"/>
          <w:szCs w:val="28"/>
        </w:rPr>
        <w:t>подтверждают данные, представленные</w:t>
      </w:r>
      <w:r w:rsidRPr="00AB6A78">
        <w:rPr>
          <w:rFonts w:ascii="Times New Roman" w:hAnsi="Times New Roman"/>
          <w:color w:val="000000"/>
          <w:spacing w:val="3"/>
          <w:sz w:val="28"/>
          <w:szCs w:val="28"/>
        </w:rPr>
        <w:t xml:space="preserve"> Е.А. </w:t>
      </w:r>
      <w:r w:rsidRPr="00AB6A78">
        <w:rPr>
          <w:rFonts w:ascii="Times New Roman" w:hAnsi="Times New Roman"/>
          <w:bCs/>
          <w:sz w:val="28"/>
          <w:szCs w:val="28"/>
          <w:lang w:val="en-US"/>
        </w:rPr>
        <w:t>Olsen</w:t>
      </w:r>
      <w:r w:rsidRPr="00AB6A78">
        <w:rPr>
          <w:rFonts w:ascii="Times New Roman" w:hAnsi="Times New Roman"/>
          <w:bCs/>
          <w:sz w:val="28"/>
          <w:szCs w:val="28"/>
        </w:rPr>
        <w:t xml:space="preserve"> </w:t>
      </w:r>
      <w:r w:rsidRPr="00AB6A78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AB6A78">
        <w:rPr>
          <w:rFonts w:ascii="Times New Roman" w:hAnsi="Times New Roman"/>
          <w:bCs/>
          <w:sz w:val="28"/>
          <w:szCs w:val="28"/>
        </w:rPr>
        <w:t>.</w:t>
      </w:r>
      <w:r w:rsidRPr="00AB6A78">
        <w:rPr>
          <w:rFonts w:ascii="Times New Roman" w:hAnsi="Times New Roman"/>
          <w:bCs/>
          <w:sz w:val="28"/>
          <w:szCs w:val="28"/>
          <w:lang w:val="en-US"/>
        </w:rPr>
        <w:t>A</w:t>
      </w:r>
      <w:r w:rsidRPr="00AB6A78">
        <w:rPr>
          <w:rFonts w:ascii="Times New Roman" w:hAnsi="Times New Roman"/>
          <w:bCs/>
          <w:sz w:val="28"/>
          <w:szCs w:val="28"/>
        </w:rPr>
        <w:t>.</w:t>
      </w:r>
      <w:r w:rsidR="006561F0" w:rsidRPr="006561F0">
        <w:rPr>
          <w:rFonts w:ascii="Times New Roman" w:hAnsi="Times New Roman"/>
          <w:bCs/>
          <w:sz w:val="28"/>
          <w:szCs w:val="28"/>
        </w:rPr>
        <w:t xml:space="preserve"> </w:t>
      </w:r>
      <w:r w:rsidR="006561F0">
        <w:rPr>
          <w:rFonts w:ascii="Times New Roman" w:hAnsi="Times New Roman"/>
          <w:bCs/>
          <w:sz w:val="28"/>
          <w:szCs w:val="28"/>
        </w:rPr>
        <w:t>(2001)</w:t>
      </w:r>
      <w:r w:rsidRPr="00AB6A78">
        <w:rPr>
          <w:rFonts w:ascii="Times New Roman" w:hAnsi="Times New Roman"/>
          <w:bCs/>
          <w:sz w:val="28"/>
          <w:szCs w:val="28"/>
        </w:rPr>
        <w:t xml:space="preserve">, о снижении уровня </w:t>
      </w:r>
      <w:r w:rsidR="00543D41">
        <w:rPr>
          <w:rFonts w:ascii="Times New Roman" w:hAnsi="Times New Roman"/>
          <w:bCs/>
          <w:sz w:val="28"/>
          <w:szCs w:val="28"/>
        </w:rPr>
        <w:t xml:space="preserve">ПССГ </w:t>
      </w:r>
      <w:r w:rsidRPr="00AB6A78">
        <w:rPr>
          <w:rFonts w:ascii="Times New Roman" w:hAnsi="Times New Roman"/>
          <w:bCs/>
          <w:sz w:val="28"/>
          <w:szCs w:val="28"/>
        </w:rPr>
        <w:t>у женщин с андрогенной алопецией</w:t>
      </w:r>
      <w:r w:rsidR="00227EDD">
        <w:rPr>
          <w:rFonts w:ascii="Times New Roman" w:hAnsi="Times New Roman"/>
          <w:bCs/>
          <w:sz w:val="28"/>
          <w:szCs w:val="28"/>
        </w:rPr>
        <w:t xml:space="preserve"> </w:t>
      </w:r>
      <w:r w:rsidR="00D56F41">
        <w:rPr>
          <w:rFonts w:ascii="Times New Roman" w:hAnsi="Times New Roman"/>
          <w:bCs/>
          <w:sz w:val="28"/>
          <w:szCs w:val="28"/>
        </w:rPr>
        <w:t>и данные</w:t>
      </w:r>
      <w:r w:rsidRPr="00AB6A78">
        <w:rPr>
          <w:rFonts w:ascii="Times New Roman" w:hAnsi="Times New Roman"/>
          <w:bCs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  <w:lang w:val="en-US"/>
        </w:rPr>
        <w:t>M</w:t>
      </w:r>
      <w:r w:rsidRPr="00AB6A78">
        <w:rPr>
          <w:rFonts w:ascii="Times New Roman" w:hAnsi="Times New Roman"/>
          <w:sz w:val="28"/>
          <w:szCs w:val="28"/>
        </w:rPr>
        <w:t>.</w:t>
      </w:r>
      <w:r w:rsidRPr="00AB6A78">
        <w:rPr>
          <w:rFonts w:ascii="Times New Roman" w:hAnsi="Times New Roman"/>
          <w:sz w:val="28"/>
          <w:szCs w:val="28"/>
          <w:lang w:val="en-US"/>
        </w:rPr>
        <w:t>P</w:t>
      </w:r>
      <w:r w:rsidR="00AF2396" w:rsidRPr="00AB6A78">
        <w:rPr>
          <w:rFonts w:ascii="Times New Roman" w:hAnsi="Times New Roman"/>
          <w:sz w:val="28"/>
          <w:szCs w:val="28"/>
        </w:rPr>
        <w:t>.</w:t>
      </w:r>
      <w:r w:rsidR="00AF2396">
        <w:rPr>
          <w:rFonts w:ascii="Times New Roman" w:hAnsi="Times New Roman"/>
          <w:sz w:val="28"/>
          <w:szCs w:val="28"/>
        </w:rPr>
        <w:t> </w:t>
      </w:r>
      <w:r w:rsidRPr="00AB6A78">
        <w:rPr>
          <w:rFonts w:ascii="Times New Roman" w:hAnsi="Times New Roman"/>
          <w:sz w:val="28"/>
          <w:szCs w:val="28"/>
          <w:lang w:val="en-US"/>
        </w:rPr>
        <w:t>Birch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AF2396">
        <w:rPr>
          <w:rFonts w:ascii="Times New Roman" w:hAnsi="Times New Roman"/>
          <w:sz w:val="28"/>
          <w:szCs w:val="28"/>
        </w:rPr>
        <w:t xml:space="preserve">(2006) </w:t>
      </w:r>
      <w:r w:rsidRPr="00AB6A78">
        <w:rPr>
          <w:rFonts w:ascii="Times New Roman" w:hAnsi="Times New Roman"/>
          <w:sz w:val="28"/>
          <w:szCs w:val="28"/>
        </w:rPr>
        <w:t xml:space="preserve">о повышении показателя </w:t>
      </w:r>
      <w:r w:rsidR="00FB55BB">
        <w:rPr>
          <w:rFonts w:ascii="Times New Roman" w:hAnsi="Times New Roman"/>
          <w:sz w:val="28"/>
          <w:szCs w:val="28"/>
        </w:rPr>
        <w:t xml:space="preserve">ИСА </w:t>
      </w:r>
      <w:r w:rsidRPr="00AB6A78">
        <w:rPr>
          <w:rFonts w:ascii="Times New Roman" w:hAnsi="Times New Roman"/>
          <w:sz w:val="28"/>
          <w:szCs w:val="28"/>
        </w:rPr>
        <w:t xml:space="preserve">у женщин с андрогенной алопецией. </w:t>
      </w:r>
    </w:p>
    <w:p w:rsidR="00F94A23" w:rsidRDefault="0089476D" w:rsidP="00F94A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В результате проведенных исследований установлено достоверное снижение среднего уровня эстрадиола в </w:t>
      </w:r>
      <w:r w:rsidR="00AF2396">
        <w:rPr>
          <w:rFonts w:ascii="Times New Roman" w:hAnsi="Times New Roman"/>
          <w:sz w:val="28"/>
          <w:szCs w:val="28"/>
        </w:rPr>
        <w:t xml:space="preserve">крови в </w:t>
      </w:r>
      <w:r w:rsidRPr="00AB6A78">
        <w:rPr>
          <w:rFonts w:ascii="Times New Roman" w:hAnsi="Times New Roman"/>
          <w:sz w:val="28"/>
          <w:szCs w:val="28"/>
        </w:rPr>
        <w:t>группе женщин с андрогенной алопецией по отношению к группе контроля (</w:t>
      </w:r>
      <w:r w:rsidRPr="00AB6A78">
        <w:rPr>
          <w:rFonts w:ascii="Times New Roman" w:hAnsi="Times New Roman"/>
          <w:sz w:val="28"/>
          <w:szCs w:val="28"/>
          <w:lang w:val="en-US"/>
        </w:rPr>
        <w:t>p</w:t>
      </w:r>
      <w:r w:rsidRPr="00AB6A78">
        <w:rPr>
          <w:rFonts w:ascii="Times New Roman" w:hAnsi="Times New Roman"/>
          <w:sz w:val="28"/>
          <w:szCs w:val="28"/>
        </w:rPr>
        <w:t>&lt;0,05). У пациенток с андрогенной алопецией выявлено двукратное снижение соотношения уровней эстрадиола и тестостерона общего и свободного в сыворотке крови по сравнению с группой контроля (</w:t>
      </w:r>
      <w:r w:rsidRPr="00AB6A78">
        <w:rPr>
          <w:rFonts w:ascii="Times New Roman" w:hAnsi="Times New Roman"/>
          <w:sz w:val="28"/>
          <w:szCs w:val="28"/>
          <w:lang w:val="en-US"/>
        </w:rPr>
        <w:t>p</w:t>
      </w:r>
      <w:r w:rsidR="003B59DD">
        <w:rPr>
          <w:rFonts w:ascii="Times New Roman" w:hAnsi="Times New Roman"/>
          <w:sz w:val="28"/>
          <w:szCs w:val="28"/>
        </w:rPr>
        <w:t>&lt;0,05) (таблица 2</w:t>
      </w:r>
      <w:r w:rsidRPr="00AB6A78">
        <w:rPr>
          <w:rFonts w:ascii="Times New Roman" w:hAnsi="Times New Roman"/>
          <w:sz w:val="28"/>
          <w:szCs w:val="28"/>
        </w:rPr>
        <w:t xml:space="preserve">). </w:t>
      </w:r>
    </w:p>
    <w:p w:rsidR="00F94A23" w:rsidRDefault="003B59DD" w:rsidP="00F94A23">
      <w:pPr>
        <w:widowControl w:val="0"/>
        <w:spacing w:before="120"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3B59DD">
        <w:rPr>
          <w:rFonts w:ascii="Times New Roman" w:hAnsi="Times New Roman"/>
          <w:b/>
          <w:sz w:val="28"/>
          <w:szCs w:val="28"/>
        </w:rPr>
        <w:t>Таблица 2</w:t>
      </w:r>
    </w:p>
    <w:p w:rsidR="00F94A23" w:rsidRDefault="0089476D" w:rsidP="00F94A23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6A78">
        <w:rPr>
          <w:rFonts w:ascii="Times New Roman" w:hAnsi="Times New Roman"/>
          <w:b/>
          <w:sz w:val="28"/>
          <w:szCs w:val="28"/>
        </w:rPr>
        <w:t xml:space="preserve">Содержание гормонов </w:t>
      </w:r>
      <w:r w:rsidR="00AF2396">
        <w:rPr>
          <w:rFonts w:ascii="Times New Roman" w:hAnsi="Times New Roman"/>
          <w:b/>
          <w:sz w:val="28"/>
          <w:szCs w:val="28"/>
        </w:rPr>
        <w:t xml:space="preserve">в крови </w:t>
      </w:r>
      <w:r w:rsidR="00CC6475">
        <w:rPr>
          <w:rFonts w:ascii="Times New Roman" w:hAnsi="Times New Roman"/>
          <w:b/>
          <w:sz w:val="28"/>
          <w:szCs w:val="28"/>
        </w:rPr>
        <w:t xml:space="preserve">и тестостерона </w:t>
      </w:r>
      <w:r w:rsidRPr="00AB6A78">
        <w:rPr>
          <w:rFonts w:ascii="Times New Roman" w:hAnsi="Times New Roman"/>
          <w:b/>
          <w:sz w:val="28"/>
          <w:szCs w:val="28"/>
        </w:rPr>
        <w:t>у женщин с андрогенной алопецией и в контрольной группе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127"/>
        <w:gridCol w:w="1843"/>
        <w:gridCol w:w="1560"/>
      </w:tblGrid>
      <w:tr w:rsidR="0089476D" w:rsidRPr="005A5C23" w:rsidTr="00AF2396"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127" w:type="dxa"/>
            <w:vAlign w:val="center"/>
          </w:tcPr>
          <w:p w:rsidR="00FF355B" w:rsidRDefault="00FF355B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андрогенной алопецией</w:t>
            </w:r>
          </w:p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= 87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Контрольная группа</w:t>
            </w:r>
          </w:p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= 30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Лютеинизирующий гормон (мМЕ/мл)</w:t>
            </w:r>
          </w:p>
        </w:tc>
        <w:tc>
          <w:tcPr>
            <w:tcW w:w="2127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6,24±3,27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4,68±</w:t>
            </w:r>
            <w:r w:rsidRPr="00637B52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  <w:r w:rsidRPr="00637B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Фолликулостимулирующий гормон (мМЕ/мл)</w:t>
            </w:r>
          </w:p>
        </w:tc>
        <w:tc>
          <w:tcPr>
            <w:tcW w:w="2127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6,60±2,51</w:t>
            </w:r>
          </w:p>
        </w:tc>
        <w:tc>
          <w:tcPr>
            <w:tcW w:w="1843" w:type="dxa"/>
            <w:vAlign w:val="center"/>
          </w:tcPr>
          <w:p w:rsidR="0089476D" w:rsidRPr="00637B52" w:rsidRDefault="00B17C30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6,05±1,9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0,467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Тиреотропный гормон (мкМЕ/мл)</w:t>
            </w:r>
          </w:p>
        </w:tc>
        <w:tc>
          <w:tcPr>
            <w:tcW w:w="2127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1,53±0,74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1,23±0,80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Пролактин (нг/мл)</w:t>
            </w:r>
          </w:p>
        </w:tc>
        <w:tc>
          <w:tcPr>
            <w:tcW w:w="2127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11,59±5,21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9,76±4,96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Тестостерон свободный (пг/мл)</w:t>
            </w:r>
          </w:p>
        </w:tc>
        <w:tc>
          <w:tcPr>
            <w:tcW w:w="2127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1,05±0,81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1,18±0,68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Тестостерон общий (нмоль/л)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38,2±19,1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30,96±15,17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C40AD2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637B52">
              <w:rPr>
                <w:rFonts w:ascii="Times New Roman" w:hAnsi="Times New Roman"/>
                <w:bCs/>
                <w:sz w:val="24"/>
                <w:szCs w:val="24"/>
              </w:rPr>
              <w:t>Дигидротестостерон (пг/мл)</w:t>
            </w:r>
          </w:p>
        </w:tc>
        <w:tc>
          <w:tcPr>
            <w:tcW w:w="2127" w:type="dxa"/>
            <w:vAlign w:val="center"/>
          </w:tcPr>
          <w:p w:rsidR="0089476D" w:rsidRPr="00637B52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93pt;margin-top:4.9pt;width:.05pt;height:14.35pt;flip:y;z-index:251659776;mso-position-horizontal-relative:text;mso-position-vertical-relative:text" o:connectortype="straight">
                  <v:stroke endarrow="block"/>
                </v:shape>
              </w:pict>
            </w:r>
            <w:r w:rsidR="0089476D" w:rsidRPr="00637B52">
              <w:rPr>
                <w:rFonts w:ascii="Times New Roman" w:hAnsi="Times New Roman"/>
                <w:sz w:val="24"/>
                <w:szCs w:val="24"/>
              </w:rPr>
              <w:t>345,7</w:t>
            </w:r>
            <w:r w:rsidR="0089476D" w:rsidRPr="00637B52">
              <w:rPr>
                <w:rFonts w:ascii="Times New Roman" w:hAnsi="Times New Roman"/>
                <w:sz w:val="24"/>
                <w:szCs w:val="24"/>
                <w:lang w:val="en-US"/>
              </w:rPr>
              <w:t>5±178,2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221,5</w:t>
            </w:r>
            <w:r w:rsidRPr="00637B52">
              <w:rPr>
                <w:rFonts w:ascii="Times New Roman" w:hAnsi="Times New Roman"/>
                <w:sz w:val="24"/>
                <w:szCs w:val="24"/>
                <w:lang w:val="en-US"/>
              </w:rPr>
              <w:t>1±126,06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&lt;0,001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Андростендион (пг/мл)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2,90±1,02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0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±0,85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 w:rsidR="0089476D" w:rsidRPr="005A5C23" w:rsidTr="00AF2396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ДГЭА-С (мкг/дл)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197,58±103,51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177,72±84,62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0,346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17-гидроксипрогестерон (нг/мл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0,70±0,24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0,62±0,20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0,104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Эстрадиол (пг/мл)</w:t>
            </w:r>
          </w:p>
        </w:tc>
        <w:tc>
          <w:tcPr>
            <w:tcW w:w="2127" w:type="dxa"/>
            <w:vAlign w:val="center"/>
          </w:tcPr>
          <w:p w:rsidR="0089476D" w:rsidRPr="00637B52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8" type="#_x0000_t32" style="position:absolute;left:0;text-align:left;margin-left:93pt;margin-top:6.65pt;width:.05pt;height:12.65pt;flip:x;z-index:251654656;mso-position-horizontal-relative:text;mso-position-vertical-relative:text" o:connectortype="straight">
                  <v:stroke endarrow="block"/>
                </v:shape>
              </w:pict>
            </w:r>
            <w:r w:rsidR="0089476D" w:rsidRPr="00637B52">
              <w:rPr>
                <w:rFonts w:ascii="Times New Roman" w:hAnsi="Times New Roman"/>
                <w:sz w:val="24"/>
                <w:szCs w:val="24"/>
              </w:rPr>
              <w:t>36,46±16,26</w:t>
            </w:r>
          </w:p>
        </w:tc>
        <w:tc>
          <w:tcPr>
            <w:tcW w:w="1843" w:type="dxa"/>
            <w:vAlign w:val="center"/>
          </w:tcPr>
          <w:p w:rsidR="0089476D" w:rsidRPr="00637B52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B52">
              <w:rPr>
                <w:rFonts w:ascii="Times New Roman" w:hAnsi="Times New Roman"/>
                <w:sz w:val="24"/>
                <w:szCs w:val="24"/>
              </w:rPr>
              <w:t>63,77±29,39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&lt; 0,001*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Кортизол (мкг/дл)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12,26±3,84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10,81±4,98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Половой стероид-связывающий глобулин (нмоль/мл)</w:t>
            </w:r>
          </w:p>
        </w:tc>
        <w:tc>
          <w:tcPr>
            <w:tcW w:w="2127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60,29±37,68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72,13±29,02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0,021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C23">
              <w:rPr>
                <w:rFonts w:ascii="Times New Roman" w:hAnsi="Times New Roman"/>
                <w:bCs/>
                <w:sz w:val="24"/>
                <w:szCs w:val="24"/>
              </w:rPr>
              <w:t>ИСА (%)</w:t>
            </w:r>
          </w:p>
        </w:tc>
        <w:tc>
          <w:tcPr>
            <w:tcW w:w="2127" w:type="dxa"/>
            <w:vAlign w:val="center"/>
          </w:tcPr>
          <w:p w:rsidR="0089476D" w:rsidRPr="005A5C23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2" type="#_x0000_t32" style="position:absolute;left:0;text-align:left;margin-left:92.9pt;margin-top:-.45pt;width:.15pt;height:15.1pt;flip:x y;z-index:251658752;mso-position-horizontal-relative:text;mso-position-vertical-relative:text" o:connectortype="straight">
                  <v:stroke endarrow="block"/>
                </v:shape>
              </w:pict>
            </w:r>
            <w:r w:rsidR="0089476D" w:rsidRPr="005A5C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89476D" w:rsidRPr="005A5C23">
              <w:rPr>
                <w:rFonts w:ascii="Times New Roman" w:hAnsi="Times New Roman"/>
                <w:sz w:val="24"/>
                <w:szCs w:val="24"/>
              </w:rPr>
              <w:t>,</w:t>
            </w:r>
            <w:r w:rsidR="0089476D" w:rsidRPr="005A5C23">
              <w:rPr>
                <w:rFonts w:ascii="Times New Roman" w:hAnsi="Times New Roman"/>
                <w:sz w:val="24"/>
                <w:szCs w:val="24"/>
                <w:lang w:val="en-US"/>
              </w:rPr>
              <w:t>61±1</w:t>
            </w:r>
            <w:r w:rsidR="0089476D" w:rsidRPr="005A5C23">
              <w:rPr>
                <w:rFonts w:ascii="Times New Roman" w:hAnsi="Times New Roman"/>
                <w:sz w:val="24"/>
                <w:szCs w:val="24"/>
              </w:rPr>
              <w:t>,</w:t>
            </w:r>
            <w:r w:rsidR="0089476D" w:rsidRPr="005A5C23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,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7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1,01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0,001*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Тестостерон в слюне (пг/мл)</w:t>
            </w:r>
          </w:p>
        </w:tc>
        <w:tc>
          <w:tcPr>
            <w:tcW w:w="2127" w:type="dxa"/>
            <w:vAlign w:val="center"/>
          </w:tcPr>
          <w:p w:rsidR="0089476D" w:rsidRPr="005A5C23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1" type="#_x0000_t32" style="position:absolute;left:0;text-align:left;margin-left:91.55pt;margin-top:2.55pt;width:.1pt;height:15.1pt;flip:y;z-index:251657728;mso-position-horizontal-relative:text;mso-position-vertical-relative:text" o:connectortype="straight">
                  <v:stroke endarrow="block"/>
                </v:shape>
              </w:pict>
            </w:r>
            <w:r w:rsidR="0089476D" w:rsidRPr="005A5C23">
              <w:rPr>
                <w:rFonts w:ascii="Times New Roman" w:hAnsi="Times New Roman"/>
                <w:sz w:val="24"/>
                <w:szCs w:val="24"/>
              </w:rPr>
              <w:t>48,43±23</w:t>
            </w:r>
            <w:r w:rsidR="0089476D" w:rsidRPr="005A5C23">
              <w:rPr>
                <w:rFonts w:ascii="Times New Roman" w:hAnsi="Times New Roman"/>
                <w:sz w:val="24"/>
                <w:szCs w:val="24"/>
                <w:lang w:val="en-US"/>
              </w:rPr>
              <w:t>,74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color w:val="000000"/>
                <w:sz w:val="24"/>
                <w:szCs w:val="24"/>
              </w:rPr>
              <w:t>29,04±15,15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&lt; 0,001*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Эстрадиол / тестостерон общий</w:t>
            </w:r>
          </w:p>
        </w:tc>
        <w:tc>
          <w:tcPr>
            <w:tcW w:w="2127" w:type="dxa"/>
            <w:vAlign w:val="center"/>
          </w:tcPr>
          <w:p w:rsidR="0089476D" w:rsidRPr="005A5C23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91.15pt;margin-top:-.6pt;width:.3pt;height:13.85pt;flip:x;z-index:251655680;mso-position-horizontal-relative:text;mso-position-vertical-relative:text" o:connectortype="straight">
                  <v:stroke endarrow="block"/>
                </v:shape>
              </w:pict>
            </w:r>
            <w:r w:rsidR="0089476D" w:rsidRPr="005A5C23">
              <w:rPr>
                <w:rFonts w:ascii="Times New Roman" w:hAnsi="Times New Roman"/>
                <w:sz w:val="24"/>
                <w:szCs w:val="24"/>
              </w:rPr>
              <w:t>0,95±0,45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2,06±0,98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&lt;0,001*</w:t>
            </w:r>
          </w:p>
        </w:tc>
      </w:tr>
      <w:tr w:rsidR="0089476D" w:rsidRPr="005A5C23" w:rsidTr="008B2E6D">
        <w:trPr>
          <w:trHeight w:val="397"/>
        </w:trPr>
        <w:tc>
          <w:tcPr>
            <w:tcW w:w="3936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Эстрадиол / тестостерон свободный</w:t>
            </w:r>
          </w:p>
        </w:tc>
        <w:tc>
          <w:tcPr>
            <w:tcW w:w="2127" w:type="dxa"/>
            <w:vAlign w:val="center"/>
          </w:tcPr>
          <w:p w:rsidR="0089476D" w:rsidRPr="005A5C23" w:rsidRDefault="001E55C2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32" style="position:absolute;left:0;text-align:left;margin-left:91.1pt;margin-top:-.55pt;width:.5pt;height:11.9pt;flip:x;z-index:251656704;mso-position-horizontal-relative:text;mso-position-vertical-relative:text" o:connectortype="straight">
                  <v:stroke endarrow="block"/>
                </v:shape>
              </w:pict>
            </w:r>
            <w:r w:rsidR="0089476D" w:rsidRPr="005A5C23">
              <w:rPr>
                <w:rFonts w:ascii="Times New Roman" w:hAnsi="Times New Roman"/>
                <w:sz w:val="24"/>
                <w:szCs w:val="24"/>
              </w:rPr>
              <w:t>30,45±18,13</w:t>
            </w:r>
          </w:p>
        </w:tc>
        <w:tc>
          <w:tcPr>
            <w:tcW w:w="1843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54,48±13,42</w:t>
            </w:r>
          </w:p>
        </w:tc>
        <w:tc>
          <w:tcPr>
            <w:tcW w:w="1560" w:type="dxa"/>
            <w:vAlign w:val="center"/>
          </w:tcPr>
          <w:p w:rsidR="0089476D" w:rsidRPr="005A5C23" w:rsidRDefault="0089476D" w:rsidP="00AF23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&lt;0,00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F94A23" w:rsidRDefault="0089476D" w:rsidP="00F94A2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Полученные результаты указывают на нарушение эстроген-андрогенного баланса </w:t>
      </w:r>
      <w:r w:rsidR="000A78FB">
        <w:rPr>
          <w:rFonts w:ascii="Times New Roman" w:hAnsi="Times New Roman"/>
          <w:sz w:val="28"/>
          <w:szCs w:val="28"/>
        </w:rPr>
        <w:t xml:space="preserve">у </w:t>
      </w:r>
      <w:r w:rsidRPr="00AB6A78">
        <w:rPr>
          <w:rFonts w:ascii="Times New Roman" w:hAnsi="Times New Roman"/>
          <w:sz w:val="28"/>
          <w:szCs w:val="28"/>
        </w:rPr>
        <w:t>женщин репродуктивного возраста с андрогенной алопецией.</w:t>
      </w:r>
    </w:p>
    <w:p w:rsidR="00F94A23" w:rsidRDefault="0089476D" w:rsidP="00F94A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B52">
        <w:rPr>
          <w:rFonts w:ascii="Times New Roman" w:hAnsi="Times New Roman"/>
          <w:sz w:val="28"/>
          <w:szCs w:val="28"/>
        </w:rPr>
        <w:t xml:space="preserve">Определение концентрации свободного тестостерона в слюне свидетельствовали о </w:t>
      </w:r>
      <w:r w:rsidR="00517D75" w:rsidRPr="00637B52">
        <w:rPr>
          <w:rFonts w:ascii="Times New Roman" w:hAnsi="Times New Roman"/>
          <w:sz w:val="28"/>
          <w:szCs w:val="28"/>
        </w:rPr>
        <w:t>д</w:t>
      </w:r>
      <w:r w:rsidRPr="00637B52">
        <w:rPr>
          <w:rFonts w:ascii="Times New Roman" w:hAnsi="Times New Roman"/>
          <w:sz w:val="28"/>
          <w:szCs w:val="28"/>
        </w:rPr>
        <w:t xml:space="preserve">остоверном повышении </w:t>
      </w:r>
      <w:r w:rsidR="00517D75" w:rsidRPr="00637B52">
        <w:rPr>
          <w:rFonts w:ascii="Times New Roman" w:hAnsi="Times New Roman"/>
          <w:sz w:val="28"/>
          <w:szCs w:val="28"/>
        </w:rPr>
        <w:t xml:space="preserve">его уровня </w:t>
      </w:r>
      <w:r w:rsidRPr="00637B52">
        <w:rPr>
          <w:rFonts w:ascii="Times New Roman" w:hAnsi="Times New Roman"/>
          <w:sz w:val="28"/>
          <w:szCs w:val="28"/>
        </w:rPr>
        <w:t>у женщин, страдающих андрогенной алопецией</w:t>
      </w:r>
      <w:r w:rsidR="00AF2396" w:rsidRPr="00637B52">
        <w:rPr>
          <w:rFonts w:ascii="Times New Roman" w:hAnsi="Times New Roman"/>
          <w:sz w:val="28"/>
          <w:szCs w:val="28"/>
        </w:rPr>
        <w:t>,</w:t>
      </w:r>
      <w:r w:rsidRPr="00637B52">
        <w:rPr>
          <w:rFonts w:ascii="Times New Roman" w:hAnsi="Times New Roman"/>
          <w:sz w:val="28"/>
          <w:szCs w:val="28"/>
        </w:rPr>
        <w:t xml:space="preserve"> по сравнению с группой здоровых женщин (48,43±23,74 и </w:t>
      </w:r>
      <w:r w:rsidRPr="00637B52">
        <w:rPr>
          <w:rFonts w:ascii="Times New Roman" w:hAnsi="Times New Roman"/>
          <w:color w:val="000000"/>
          <w:sz w:val="28"/>
          <w:szCs w:val="28"/>
        </w:rPr>
        <w:t xml:space="preserve">29,04±15,15 </w:t>
      </w:r>
      <w:r w:rsidRPr="00637B52">
        <w:rPr>
          <w:rFonts w:ascii="Times New Roman" w:hAnsi="Times New Roman"/>
          <w:sz w:val="28"/>
          <w:szCs w:val="28"/>
        </w:rPr>
        <w:t>пг/мл соответственно; р&lt; 0,</w:t>
      </w:r>
      <w:r w:rsidRPr="00AB6A78">
        <w:rPr>
          <w:rFonts w:ascii="Times New Roman" w:hAnsi="Times New Roman"/>
          <w:sz w:val="28"/>
          <w:szCs w:val="28"/>
        </w:rPr>
        <w:t xml:space="preserve">001), тогда как показатели содержания тестостерона (общего и свободного) в сыворотке крови оказались менее информативными. Полученные нами результаты подтвердили данные ряда исследований об успешном использовании слюны в качестве биологического материала для определения концентрации свободного тестостерона и информативности </w:t>
      </w:r>
      <w:r w:rsidR="00AF2396">
        <w:rPr>
          <w:rFonts w:ascii="Times New Roman" w:hAnsi="Times New Roman"/>
          <w:sz w:val="28"/>
          <w:szCs w:val="28"/>
        </w:rPr>
        <w:t xml:space="preserve">этого </w:t>
      </w:r>
      <w:r w:rsidRPr="00AB6A78">
        <w:rPr>
          <w:rFonts w:ascii="Times New Roman" w:hAnsi="Times New Roman"/>
          <w:sz w:val="28"/>
          <w:szCs w:val="28"/>
        </w:rPr>
        <w:t>метода</w:t>
      </w:r>
      <w:r w:rsidR="001E4E5E">
        <w:rPr>
          <w:rFonts w:ascii="Times New Roman" w:hAnsi="Times New Roman"/>
          <w:sz w:val="28"/>
          <w:szCs w:val="28"/>
        </w:rPr>
        <w:t xml:space="preserve"> (</w:t>
      </w:r>
      <w:r w:rsidR="001E4E5E">
        <w:rPr>
          <w:rFonts w:ascii="Times New Roman" w:hAnsi="Times New Roman"/>
          <w:sz w:val="28"/>
          <w:szCs w:val="28"/>
          <w:lang w:val="en-US"/>
        </w:rPr>
        <w:t>Sharp</w:t>
      </w:r>
      <w:r w:rsidR="001E4E5E" w:rsidRPr="001E4E5E">
        <w:rPr>
          <w:rFonts w:ascii="Times New Roman" w:hAnsi="Times New Roman"/>
          <w:sz w:val="28"/>
          <w:szCs w:val="28"/>
        </w:rPr>
        <w:t xml:space="preserve"> </w:t>
      </w:r>
      <w:r w:rsidR="001E4E5E">
        <w:rPr>
          <w:rFonts w:ascii="Times New Roman" w:hAnsi="Times New Roman"/>
          <w:sz w:val="28"/>
          <w:szCs w:val="28"/>
          <w:lang w:val="en-US"/>
        </w:rPr>
        <w:t>M</w:t>
      </w:r>
      <w:r w:rsidR="001E4E5E" w:rsidRPr="001E4E5E">
        <w:rPr>
          <w:rFonts w:ascii="Times New Roman" w:hAnsi="Times New Roman"/>
          <w:sz w:val="28"/>
          <w:szCs w:val="28"/>
        </w:rPr>
        <w:t>.</w:t>
      </w:r>
      <w:r w:rsidR="001E4E5E">
        <w:rPr>
          <w:rFonts w:ascii="Times New Roman" w:hAnsi="Times New Roman"/>
          <w:sz w:val="28"/>
          <w:szCs w:val="28"/>
          <w:lang w:val="en-US"/>
        </w:rPr>
        <w:t>A</w:t>
      </w:r>
      <w:r w:rsidR="001E4E5E">
        <w:rPr>
          <w:rFonts w:ascii="Times New Roman" w:hAnsi="Times New Roman"/>
          <w:sz w:val="28"/>
          <w:szCs w:val="28"/>
        </w:rPr>
        <w:t xml:space="preserve">., 2004; Гончаров Н.П., 2007; </w:t>
      </w:r>
      <w:r w:rsidR="001E4E5E">
        <w:rPr>
          <w:rFonts w:ascii="Times New Roman" w:hAnsi="Times New Roman"/>
          <w:sz w:val="28"/>
          <w:szCs w:val="28"/>
          <w:lang w:val="en-US"/>
        </w:rPr>
        <w:t>Papacosta</w:t>
      </w:r>
      <w:r w:rsidR="001E4E5E" w:rsidRPr="001E4E5E">
        <w:rPr>
          <w:rFonts w:ascii="Times New Roman" w:hAnsi="Times New Roman"/>
          <w:sz w:val="28"/>
          <w:szCs w:val="28"/>
        </w:rPr>
        <w:t xml:space="preserve"> </w:t>
      </w:r>
      <w:r w:rsidR="001E4E5E">
        <w:rPr>
          <w:rFonts w:ascii="Times New Roman" w:hAnsi="Times New Roman"/>
          <w:sz w:val="28"/>
          <w:szCs w:val="28"/>
          <w:lang w:val="en-US"/>
        </w:rPr>
        <w:t>E</w:t>
      </w:r>
      <w:r w:rsidR="001E4E5E" w:rsidRPr="001E4E5E">
        <w:rPr>
          <w:rFonts w:ascii="Times New Roman" w:hAnsi="Times New Roman"/>
          <w:sz w:val="28"/>
          <w:szCs w:val="28"/>
        </w:rPr>
        <w:t>., 2011).</w:t>
      </w:r>
      <w:r w:rsidR="001E4E5E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1E55C2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181.4pt;margin-top:31.05pt;width:73.85pt;height:22.45pt;z-index:251660800">
            <v:textbox style="mso-next-textbox:#_x0000_s1035">
              <w:txbxContent>
                <w:p w:rsidR="00C3768C" w:rsidRPr="00813665" w:rsidRDefault="00C3768C" w:rsidP="00813665"/>
              </w:txbxContent>
            </v:textbox>
          </v:shape>
        </w:pict>
      </w:r>
      <w:r w:rsidR="00FB03A8" w:rsidRPr="00AB6A78">
        <w:rPr>
          <w:rFonts w:ascii="Times New Roman" w:hAnsi="Times New Roman"/>
          <w:sz w:val="28"/>
          <w:szCs w:val="28"/>
        </w:rPr>
        <w:t>Б</w:t>
      </w:r>
      <w:r w:rsidR="0089476D" w:rsidRPr="00AB6A78">
        <w:rPr>
          <w:rFonts w:ascii="Times New Roman" w:hAnsi="Times New Roman"/>
          <w:sz w:val="28"/>
          <w:szCs w:val="28"/>
        </w:rPr>
        <w:t>ыл проведен сравнительный анализ частоты выявления повышенных уровней андрогенов у женщин с андрогенной алопецией</w:t>
      </w:r>
      <w:r w:rsidR="00FB03A8" w:rsidRPr="00AB6A78">
        <w:rPr>
          <w:rFonts w:ascii="Times New Roman" w:hAnsi="Times New Roman"/>
          <w:sz w:val="28"/>
          <w:szCs w:val="28"/>
        </w:rPr>
        <w:t xml:space="preserve"> и здоровых добровольцев.</w:t>
      </w:r>
      <w:r w:rsidR="0089476D" w:rsidRPr="00AB6A78">
        <w:rPr>
          <w:rFonts w:ascii="Times New Roman" w:hAnsi="Times New Roman"/>
          <w:sz w:val="28"/>
          <w:szCs w:val="28"/>
        </w:rPr>
        <w:t xml:space="preserve"> У каждой третьей пациентки основной группы (29,9%) выявлено</w:t>
      </w:r>
      <w:r w:rsidR="00FB03A8" w:rsidRPr="00AB6A78">
        <w:rPr>
          <w:rFonts w:ascii="Times New Roman" w:hAnsi="Times New Roman"/>
          <w:sz w:val="28"/>
          <w:szCs w:val="28"/>
        </w:rPr>
        <w:t xml:space="preserve"> достоверное</w:t>
      </w:r>
      <w:r w:rsidR="0089476D" w:rsidRPr="00AB6A78">
        <w:rPr>
          <w:rFonts w:ascii="Times New Roman" w:hAnsi="Times New Roman"/>
          <w:sz w:val="28"/>
          <w:szCs w:val="28"/>
        </w:rPr>
        <w:t xml:space="preserve"> повышение андростендиона в сыворотке крови, у каждой девятой</w:t>
      </w:r>
      <w:r w:rsidR="00FB03A8" w:rsidRPr="00AB6A78">
        <w:rPr>
          <w:rFonts w:ascii="Times New Roman" w:hAnsi="Times New Roman"/>
          <w:sz w:val="28"/>
          <w:szCs w:val="28"/>
        </w:rPr>
        <w:t xml:space="preserve"> - </w:t>
      </w:r>
      <w:r w:rsidR="0044544C">
        <w:rPr>
          <w:rFonts w:ascii="Times New Roman" w:hAnsi="Times New Roman"/>
          <w:sz w:val="28"/>
          <w:szCs w:val="28"/>
        </w:rPr>
        <w:t>повышение Т</w:t>
      </w:r>
      <w:r w:rsidR="00FB03A8" w:rsidRPr="00AB6A78">
        <w:rPr>
          <w:rFonts w:ascii="Times New Roman" w:hAnsi="Times New Roman"/>
          <w:sz w:val="28"/>
          <w:szCs w:val="28"/>
        </w:rPr>
        <w:t xml:space="preserve"> общего и свободного</w:t>
      </w:r>
      <w:r w:rsidR="00517D75">
        <w:rPr>
          <w:rFonts w:ascii="Times New Roman" w:hAnsi="Times New Roman"/>
          <w:sz w:val="28"/>
          <w:szCs w:val="28"/>
        </w:rPr>
        <w:t xml:space="preserve"> </w:t>
      </w:r>
      <w:r w:rsidR="00FB03A8" w:rsidRPr="00AB6A78">
        <w:rPr>
          <w:rFonts w:ascii="Times New Roman" w:hAnsi="Times New Roman"/>
          <w:sz w:val="28"/>
          <w:szCs w:val="28"/>
        </w:rPr>
        <w:t>(11,5% и 12,6% женщин соответственно) (р&lt;0,05)</w:t>
      </w:r>
      <w:r w:rsidR="0089476D" w:rsidRPr="00AB6A78">
        <w:rPr>
          <w:rFonts w:ascii="Times New Roman" w:hAnsi="Times New Roman"/>
          <w:sz w:val="28"/>
          <w:szCs w:val="28"/>
        </w:rPr>
        <w:t xml:space="preserve">. </w:t>
      </w:r>
      <w:r w:rsidR="00FB03A8" w:rsidRPr="00AB6A78">
        <w:rPr>
          <w:rFonts w:ascii="Times New Roman" w:hAnsi="Times New Roman"/>
          <w:sz w:val="28"/>
          <w:szCs w:val="28"/>
        </w:rPr>
        <w:t xml:space="preserve">Повышенный уровень ДГТ </w:t>
      </w:r>
      <w:r w:rsidR="00517D75">
        <w:rPr>
          <w:rFonts w:ascii="Times New Roman" w:hAnsi="Times New Roman"/>
          <w:sz w:val="28"/>
          <w:szCs w:val="28"/>
        </w:rPr>
        <w:t xml:space="preserve">определен </w:t>
      </w:r>
      <w:r w:rsidR="00FB03A8" w:rsidRPr="00AB6A78">
        <w:rPr>
          <w:rFonts w:ascii="Times New Roman" w:hAnsi="Times New Roman"/>
          <w:sz w:val="28"/>
          <w:szCs w:val="28"/>
        </w:rPr>
        <w:t xml:space="preserve">у </w:t>
      </w:r>
      <w:r w:rsidR="0089476D" w:rsidRPr="00AB6A78">
        <w:rPr>
          <w:rFonts w:ascii="Times New Roman" w:hAnsi="Times New Roman"/>
          <w:sz w:val="28"/>
          <w:szCs w:val="28"/>
        </w:rPr>
        <w:t>44,8% пациенток с андрогенн</w:t>
      </w:r>
      <w:r w:rsidR="00FB03A8" w:rsidRPr="00AB6A78">
        <w:rPr>
          <w:rFonts w:ascii="Times New Roman" w:hAnsi="Times New Roman"/>
          <w:sz w:val="28"/>
          <w:szCs w:val="28"/>
        </w:rPr>
        <w:t>ой алопецией (</w:t>
      </w:r>
      <w:r w:rsidR="00517D75">
        <w:rPr>
          <w:rFonts w:ascii="Times New Roman" w:hAnsi="Times New Roman"/>
          <w:sz w:val="28"/>
          <w:szCs w:val="28"/>
        </w:rPr>
        <w:t>р&lt;0,001), что косвенно указывало</w:t>
      </w:r>
      <w:r w:rsidR="0089476D" w:rsidRPr="00AB6A78">
        <w:rPr>
          <w:rFonts w:ascii="Times New Roman" w:hAnsi="Times New Roman"/>
          <w:sz w:val="28"/>
          <w:szCs w:val="28"/>
        </w:rPr>
        <w:t xml:space="preserve"> на повышение активности 5-альфа-редуктазы, посредство</w:t>
      </w:r>
      <w:r w:rsidR="0044544C">
        <w:rPr>
          <w:rFonts w:ascii="Times New Roman" w:hAnsi="Times New Roman"/>
          <w:sz w:val="28"/>
          <w:szCs w:val="28"/>
        </w:rPr>
        <w:t xml:space="preserve">м которой происходит конверсия Т </w:t>
      </w:r>
      <w:r w:rsidR="0089476D" w:rsidRPr="00AB6A78">
        <w:rPr>
          <w:rFonts w:ascii="Times New Roman" w:hAnsi="Times New Roman"/>
          <w:sz w:val="28"/>
          <w:szCs w:val="28"/>
        </w:rPr>
        <w:t>в</w:t>
      </w:r>
      <w:r w:rsidR="0044544C">
        <w:rPr>
          <w:rFonts w:ascii="Times New Roman" w:hAnsi="Times New Roman"/>
          <w:sz w:val="28"/>
          <w:szCs w:val="28"/>
        </w:rPr>
        <w:t xml:space="preserve"> ДГТ</w:t>
      </w:r>
      <w:r w:rsidR="0089476D" w:rsidRPr="00AB6A78">
        <w:rPr>
          <w:rFonts w:ascii="Times New Roman" w:hAnsi="Times New Roman"/>
          <w:sz w:val="28"/>
          <w:szCs w:val="28"/>
        </w:rPr>
        <w:t>.</w:t>
      </w:r>
      <w:r w:rsidR="00FB03A8" w:rsidRPr="00AB6A78">
        <w:rPr>
          <w:rFonts w:ascii="Times New Roman" w:hAnsi="Times New Roman"/>
          <w:sz w:val="28"/>
          <w:szCs w:val="28"/>
        </w:rPr>
        <w:t xml:space="preserve"> По остальным показателям достоверных различий</w:t>
      </w:r>
      <w:r w:rsidR="008205AF" w:rsidRPr="00AB6A78">
        <w:rPr>
          <w:rFonts w:ascii="Times New Roman" w:hAnsi="Times New Roman"/>
          <w:sz w:val="28"/>
          <w:szCs w:val="28"/>
        </w:rPr>
        <w:t xml:space="preserve"> между группами больных</w:t>
      </w:r>
      <w:r w:rsidR="00517D75">
        <w:rPr>
          <w:rFonts w:ascii="Times New Roman" w:hAnsi="Times New Roman"/>
          <w:sz w:val="28"/>
          <w:szCs w:val="28"/>
        </w:rPr>
        <w:t xml:space="preserve"> </w:t>
      </w:r>
      <w:r w:rsidR="00FB03A8" w:rsidRPr="00AB6A78">
        <w:rPr>
          <w:rFonts w:ascii="Times New Roman" w:hAnsi="Times New Roman"/>
          <w:sz w:val="28"/>
          <w:szCs w:val="28"/>
        </w:rPr>
        <w:t>установлено</w:t>
      </w:r>
      <w:r w:rsidR="00517D75">
        <w:rPr>
          <w:rFonts w:ascii="Times New Roman" w:hAnsi="Times New Roman"/>
          <w:sz w:val="28"/>
          <w:szCs w:val="28"/>
        </w:rPr>
        <w:t xml:space="preserve"> не было </w:t>
      </w:r>
      <w:r w:rsidR="00FB03A8" w:rsidRPr="00AB6A78">
        <w:rPr>
          <w:rFonts w:ascii="Times New Roman" w:hAnsi="Times New Roman"/>
          <w:sz w:val="28"/>
          <w:szCs w:val="28"/>
        </w:rPr>
        <w:t>(р&gt;0,05).</w:t>
      </w:r>
      <w:r w:rsidR="00416261" w:rsidRPr="00416261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89476D" w:rsidP="00F94A23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lastRenderedPageBreak/>
        <w:t>Ана</w:t>
      </w:r>
      <w:r w:rsidR="00517D75">
        <w:rPr>
          <w:rFonts w:ascii="Times New Roman" w:hAnsi="Times New Roman"/>
          <w:sz w:val="28"/>
          <w:szCs w:val="28"/>
        </w:rPr>
        <w:t>лиз полученных данных позвол</w:t>
      </w:r>
      <w:r w:rsidR="00AF2396">
        <w:rPr>
          <w:rFonts w:ascii="Times New Roman" w:hAnsi="Times New Roman"/>
          <w:sz w:val="28"/>
          <w:szCs w:val="28"/>
        </w:rPr>
        <w:t>ил</w:t>
      </w:r>
      <w:r w:rsidR="00517D75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 xml:space="preserve">рекомендовать проведение оценки </w:t>
      </w:r>
      <w:r w:rsidR="00517D75">
        <w:rPr>
          <w:rFonts w:ascii="Times New Roman" w:hAnsi="Times New Roman"/>
          <w:sz w:val="28"/>
          <w:szCs w:val="28"/>
        </w:rPr>
        <w:t xml:space="preserve">состояния </w:t>
      </w:r>
      <w:r w:rsidRPr="00AB6A78">
        <w:rPr>
          <w:rFonts w:ascii="Times New Roman" w:hAnsi="Times New Roman"/>
          <w:sz w:val="28"/>
          <w:szCs w:val="28"/>
        </w:rPr>
        <w:t>обмена стероидных гормонов у женщин репродуктивного возраста с андрогенной алопецией на основании определения концентрации</w:t>
      </w:r>
      <w:r w:rsidR="00FB55BB">
        <w:rPr>
          <w:rFonts w:ascii="Times New Roman" w:hAnsi="Times New Roman"/>
          <w:sz w:val="28"/>
          <w:szCs w:val="28"/>
        </w:rPr>
        <w:t xml:space="preserve"> ДГТ</w:t>
      </w:r>
      <w:r w:rsidRPr="00AB6A78">
        <w:rPr>
          <w:rFonts w:ascii="Times New Roman" w:hAnsi="Times New Roman"/>
          <w:sz w:val="28"/>
          <w:szCs w:val="28"/>
        </w:rPr>
        <w:t xml:space="preserve">, </w:t>
      </w:r>
      <w:r w:rsidR="00FB55BB">
        <w:rPr>
          <w:rFonts w:ascii="Times New Roman" w:hAnsi="Times New Roman"/>
          <w:sz w:val="28"/>
          <w:szCs w:val="28"/>
        </w:rPr>
        <w:t>ИСА</w:t>
      </w:r>
      <w:r w:rsidRPr="00AB6A78">
        <w:rPr>
          <w:rFonts w:ascii="Times New Roman" w:hAnsi="Times New Roman"/>
          <w:sz w:val="28"/>
          <w:szCs w:val="28"/>
        </w:rPr>
        <w:t xml:space="preserve">, </w:t>
      </w:r>
      <w:r w:rsidR="00FB55BB">
        <w:rPr>
          <w:rFonts w:ascii="Times New Roman" w:hAnsi="Times New Roman"/>
          <w:sz w:val="28"/>
          <w:szCs w:val="28"/>
        </w:rPr>
        <w:t xml:space="preserve">Т </w:t>
      </w:r>
      <w:r w:rsidRPr="00AB6A78">
        <w:rPr>
          <w:rFonts w:ascii="Times New Roman" w:hAnsi="Times New Roman"/>
          <w:sz w:val="28"/>
          <w:szCs w:val="28"/>
        </w:rPr>
        <w:t xml:space="preserve">свободного в сыворотке крови/слюне. </w:t>
      </w:r>
    </w:p>
    <w:p w:rsidR="00F94A23" w:rsidRDefault="001A7212" w:rsidP="00F94A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b/>
          <w:sz w:val="28"/>
          <w:szCs w:val="28"/>
        </w:rPr>
        <w:t xml:space="preserve">Результаты изучения полиморфизма гена андрогенового рецептора у женщин с андрогенной алопецией. </w:t>
      </w:r>
    </w:p>
    <w:p w:rsidR="00F94A23" w:rsidRDefault="001A7212" w:rsidP="00F94A23">
      <w:pPr>
        <w:widowControl w:val="0"/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sz w:val="28"/>
          <w:szCs w:val="28"/>
        </w:rPr>
        <w:t xml:space="preserve">У больных андрогенной алопецией повторы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-тринуклеотидов </w:t>
      </w:r>
      <w:r w:rsidR="00AF2396">
        <w:rPr>
          <w:rFonts w:ascii="Times New Roman" w:hAnsi="Times New Roman"/>
          <w:sz w:val="28"/>
          <w:szCs w:val="28"/>
        </w:rPr>
        <w:t xml:space="preserve">в гене </w:t>
      </w:r>
      <w:r w:rsidR="00F94A23" w:rsidRPr="00F94A23">
        <w:rPr>
          <w:rFonts w:ascii="Times New Roman" w:hAnsi="Times New Roman"/>
          <w:i/>
          <w:sz w:val="28"/>
          <w:szCs w:val="28"/>
          <w:lang w:val="en-US"/>
        </w:rPr>
        <w:t>AP</w:t>
      </w:r>
      <w:r w:rsidR="00F94A23" w:rsidRPr="00F94A23"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 xml:space="preserve">наблюдались </w:t>
      </w:r>
      <w:r w:rsidR="00FB55BB">
        <w:rPr>
          <w:rFonts w:ascii="Times New Roman" w:hAnsi="Times New Roman"/>
          <w:sz w:val="28"/>
          <w:szCs w:val="28"/>
        </w:rPr>
        <w:t xml:space="preserve">в 77 </w:t>
      </w:r>
      <w:r w:rsidR="00AF2396">
        <w:rPr>
          <w:rFonts w:ascii="Times New Roman" w:hAnsi="Times New Roman"/>
          <w:sz w:val="28"/>
          <w:szCs w:val="28"/>
        </w:rPr>
        <w:t>(88,5%)</w:t>
      </w:r>
      <w:r w:rsidR="00FB55BB">
        <w:rPr>
          <w:rFonts w:ascii="Times New Roman" w:hAnsi="Times New Roman"/>
          <w:sz w:val="28"/>
          <w:szCs w:val="28"/>
        </w:rPr>
        <w:t xml:space="preserve"> из 87</w:t>
      </w:r>
      <w:r w:rsidR="003C2AD1">
        <w:rPr>
          <w:rFonts w:ascii="Times New Roman" w:hAnsi="Times New Roman"/>
          <w:sz w:val="28"/>
          <w:szCs w:val="28"/>
        </w:rPr>
        <w:t xml:space="preserve"> </w:t>
      </w:r>
      <w:r w:rsidR="003C2AD1" w:rsidRPr="003C2AD1">
        <w:rPr>
          <w:rFonts w:ascii="Times New Roman" w:hAnsi="Times New Roman"/>
          <w:sz w:val="28"/>
          <w:szCs w:val="28"/>
        </w:rPr>
        <w:t>случаях</w:t>
      </w:r>
      <w:r w:rsidR="00FB55BB">
        <w:rPr>
          <w:rFonts w:ascii="Times New Roman" w:hAnsi="Times New Roman"/>
          <w:sz w:val="28"/>
          <w:szCs w:val="28"/>
        </w:rPr>
        <w:t xml:space="preserve">, а </w:t>
      </w:r>
      <w:r w:rsidRPr="001A7212">
        <w:rPr>
          <w:rFonts w:ascii="Times New Roman" w:hAnsi="Times New Roman"/>
          <w:sz w:val="28"/>
          <w:szCs w:val="28"/>
        </w:rPr>
        <w:t xml:space="preserve">количество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-тринуклеотидов варьировало от 13 до 31. </w:t>
      </w:r>
      <w:r w:rsidR="00CC6475">
        <w:rPr>
          <w:rFonts w:ascii="Times New Roman" w:hAnsi="Times New Roman"/>
          <w:sz w:val="28"/>
          <w:szCs w:val="28"/>
        </w:rPr>
        <w:t>Н</w:t>
      </w:r>
      <w:r w:rsidR="00B17C30">
        <w:rPr>
          <w:rFonts w:ascii="Times New Roman" w:hAnsi="Times New Roman"/>
          <w:sz w:val="28"/>
          <w:szCs w:val="28"/>
        </w:rPr>
        <w:t>аиболее распространенным аллелем</w:t>
      </w:r>
      <w:r w:rsidRPr="001A7212">
        <w:rPr>
          <w:rFonts w:ascii="Times New Roman" w:hAnsi="Times New Roman"/>
          <w:sz w:val="28"/>
          <w:szCs w:val="28"/>
        </w:rPr>
        <w:t xml:space="preserve"> гена </w:t>
      </w:r>
      <w:r w:rsidR="00416261" w:rsidRPr="00517D75">
        <w:rPr>
          <w:rFonts w:ascii="Times New Roman" w:hAnsi="Times New Roman"/>
          <w:i/>
          <w:sz w:val="28"/>
          <w:szCs w:val="28"/>
          <w:lang w:val="en-US"/>
        </w:rPr>
        <w:t>A</w:t>
      </w:r>
      <w:r w:rsidR="00416261" w:rsidRPr="00517D75">
        <w:rPr>
          <w:rFonts w:ascii="Times New Roman" w:hAnsi="Times New Roman"/>
          <w:i/>
          <w:sz w:val="28"/>
          <w:szCs w:val="28"/>
        </w:rPr>
        <w:t>Р</w:t>
      </w:r>
      <w:r w:rsidRPr="001A7212">
        <w:rPr>
          <w:rFonts w:ascii="Times New Roman" w:hAnsi="Times New Roman"/>
          <w:i/>
          <w:sz w:val="28"/>
          <w:szCs w:val="28"/>
        </w:rPr>
        <w:t xml:space="preserve">, </w:t>
      </w:r>
      <w:r w:rsidRPr="001A7212">
        <w:rPr>
          <w:rFonts w:ascii="Times New Roman" w:hAnsi="Times New Roman"/>
          <w:sz w:val="28"/>
          <w:szCs w:val="28"/>
        </w:rPr>
        <w:t xml:space="preserve">выявленным в группе пациенток с андрогенной алопецией, являлся аллель с 20 повторами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-тринуклеотида, он встречался в 32 из 174 случаев, что составило 18,4%. Исследование образцов ДНК, полученных от 64 женщин контрольной группы, показало наличие повторов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-тринуклеотидов в 56 </w:t>
      </w:r>
      <w:r w:rsidR="003C2AD1" w:rsidRPr="001A7212">
        <w:rPr>
          <w:rFonts w:ascii="Times New Roman" w:hAnsi="Times New Roman"/>
          <w:sz w:val="28"/>
          <w:szCs w:val="28"/>
        </w:rPr>
        <w:t>(87,5%)</w:t>
      </w:r>
      <w:r w:rsidR="00F94A23" w:rsidRPr="00F94A23"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>из 64</w:t>
      </w:r>
      <w:r w:rsidR="003C2AD1" w:rsidRPr="003C2AD1">
        <w:rPr>
          <w:rFonts w:ascii="Times New Roman" w:hAnsi="Times New Roman"/>
          <w:sz w:val="28"/>
          <w:szCs w:val="28"/>
        </w:rPr>
        <w:t xml:space="preserve"> </w:t>
      </w:r>
      <w:r w:rsidR="003C2AD1" w:rsidRPr="001A7212">
        <w:rPr>
          <w:rFonts w:ascii="Times New Roman" w:hAnsi="Times New Roman"/>
          <w:sz w:val="28"/>
          <w:szCs w:val="28"/>
        </w:rPr>
        <w:t>случаев</w:t>
      </w:r>
      <w:r w:rsidRPr="001A7212">
        <w:rPr>
          <w:rFonts w:ascii="Times New Roman" w:hAnsi="Times New Roman"/>
          <w:sz w:val="28"/>
          <w:szCs w:val="28"/>
        </w:rPr>
        <w:t xml:space="preserve">. Минимальное количество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>-повторов было равно 15, максимальное</w:t>
      </w:r>
      <w:r w:rsidR="003C2AD1"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>- 34. В контрольной г</w:t>
      </w:r>
      <w:r w:rsidR="00416261">
        <w:rPr>
          <w:rFonts w:ascii="Times New Roman" w:hAnsi="Times New Roman"/>
          <w:sz w:val="28"/>
          <w:szCs w:val="28"/>
        </w:rPr>
        <w:t>руппе в 24</w:t>
      </w:r>
      <w:r w:rsidR="003C2AD1">
        <w:rPr>
          <w:rFonts w:ascii="Times New Roman" w:hAnsi="Times New Roman"/>
          <w:sz w:val="28"/>
          <w:szCs w:val="28"/>
        </w:rPr>
        <w:t xml:space="preserve"> (18,8</w:t>
      </w:r>
      <w:r w:rsidR="003C2AD1" w:rsidRPr="001A7212">
        <w:rPr>
          <w:rFonts w:ascii="Times New Roman" w:hAnsi="Times New Roman"/>
          <w:sz w:val="28"/>
          <w:szCs w:val="28"/>
        </w:rPr>
        <w:t xml:space="preserve">%) </w:t>
      </w:r>
      <w:r w:rsidR="00416261">
        <w:rPr>
          <w:rFonts w:ascii="Times New Roman" w:hAnsi="Times New Roman"/>
          <w:sz w:val="28"/>
          <w:szCs w:val="28"/>
        </w:rPr>
        <w:t xml:space="preserve">случаях из 128 </w:t>
      </w:r>
      <w:r w:rsidRPr="001A7212">
        <w:rPr>
          <w:rFonts w:ascii="Times New Roman" w:hAnsi="Times New Roman"/>
          <w:sz w:val="28"/>
          <w:szCs w:val="28"/>
        </w:rPr>
        <w:t xml:space="preserve">был выявлен аллель с 19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="003B59DD">
        <w:rPr>
          <w:rFonts w:ascii="Times New Roman" w:hAnsi="Times New Roman"/>
          <w:sz w:val="28"/>
          <w:szCs w:val="28"/>
        </w:rPr>
        <w:t>-повторами (рисунок</w:t>
      </w:r>
      <w:r w:rsidRPr="001A7212">
        <w:rPr>
          <w:rFonts w:ascii="Times New Roman" w:hAnsi="Times New Roman"/>
          <w:sz w:val="28"/>
          <w:szCs w:val="28"/>
        </w:rPr>
        <w:t xml:space="preserve"> 1). </w:t>
      </w:r>
    </w:p>
    <w:p w:rsidR="008B250E" w:rsidRPr="001A7212" w:rsidRDefault="00422BAA" w:rsidP="00CF5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28538" cy="3420237"/>
            <wp:effectExtent l="54864" t="6096" r="50673" b="88392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B250E" w:rsidRPr="003B59DD" w:rsidRDefault="003B59DD" w:rsidP="00E70D21">
      <w:pPr>
        <w:spacing w:line="240" w:lineRule="auto"/>
        <w:ind w:left="1418" w:hanging="851"/>
        <w:rPr>
          <w:rFonts w:ascii="Times New Roman" w:hAnsi="Times New Roman"/>
          <w:b/>
          <w:sz w:val="24"/>
          <w:szCs w:val="24"/>
        </w:rPr>
      </w:pPr>
      <w:r w:rsidRPr="00E70D21">
        <w:rPr>
          <w:rFonts w:ascii="Times New Roman" w:hAnsi="Times New Roman"/>
          <w:b/>
        </w:rPr>
        <w:t>Рисунок 1</w:t>
      </w:r>
      <w:r w:rsidR="008B250E" w:rsidRPr="00E70D21">
        <w:rPr>
          <w:rFonts w:ascii="Times New Roman" w:hAnsi="Times New Roman"/>
          <w:b/>
        </w:rPr>
        <w:t>.</w:t>
      </w:r>
      <w:r w:rsidR="008B250E" w:rsidRPr="003B59DD">
        <w:rPr>
          <w:rFonts w:ascii="Times New Roman" w:hAnsi="Times New Roman"/>
          <w:b/>
          <w:sz w:val="28"/>
          <w:szCs w:val="28"/>
        </w:rPr>
        <w:t xml:space="preserve"> </w:t>
      </w:r>
      <w:r w:rsidR="00E70D21">
        <w:rPr>
          <w:rFonts w:ascii="Times New Roman" w:hAnsi="Times New Roman"/>
          <w:b/>
          <w:sz w:val="28"/>
          <w:szCs w:val="28"/>
        </w:rPr>
        <w:t xml:space="preserve"> </w:t>
      </w:r>
      <w:r w:rsidR="008B250E" w:rsidRPr="003B59DD">
        <w:rPr>
          <w:rFonts w:ascii="Times New Roman" w:hAnsi="Times New Roman"/>
          <w:b/>
          <w:sz w:val="24"/>
          <w:szCs w:val="24"/>
        </w:rPr>
        <w:t xml:space="preserve">Частота </w:t>
      </w:r>
      <w:r w:rsidR="008B250E" w:rsidRPr="003B59DD">
        <w:rPr>
          <w:rFonts w:ascii="Times New Roman" w:hAnsi="Times New Roman"/>
          <w:b/>
          <w:sz w:val="24"/>
          <w:szCs w:val="24"/>
          <w:lang w:val="en-US"/>
        </w:rPr>
        <w:t>SBM</w:t>
      </w:r>
      <w:r w:rsidR="008B250E" w:rsidRPr="003B59DD">
        <w:rPr>
          <w:rFonts w:ascii="Times New Roman" w:hAnsi="Times New Roman"/>
          <w:b/>
          <w:sz w:val="24"/>
          <w:szCs w:val="24"/>
        </w:rPr>
        <w:t xml:space="preserve"> в группах больных с андрогенной алопецией (</w:t>
      </w:r>
      <w:r w:rsidR="0018527A">
        <w:rPr>
          <w:rFonts w:ascii="Times New Roman" w:hAnsi="Times New Roman"/>
          <w:b/>
          <w:sz w:val="24"/>
          <w:szCs w:val="24"/>
        </w:rPr>
        <w:t xml:space="preserve">синий </w:t>
      </w:r>
      <w:r w:rsidR="008B250E" w:rsidRPr="003B59DD">
        <w:rPr>
          <w:rFonts w:ascii="Times New Roman" w:hAnsi="Times New Roman"/>
          <w:b/>
          <w:sz w:val="24"/>
          <w:szCs w:val="24"/>
        </w:rPr>
        <w:t>ряд) и контрольной (</w:t>
      </w:r>
      <w:r w:rsidR="0018527A">
        <w:rPr>
          <w:rFonts w:ascii="Times New Roman" w:hAnsi="Times New Roman"/>
          <w:b/>
          <w:sz w:val="24"/>
          <w:szCs w:val="24"/>
        </w:rPr>
        <w:t>голубой</w:t>
      </w:r>
      <w:r w:rsidR="00F33C8F">
        <w:rPr>
          <w:rFonts w:ascii="Times New Roman" w:hAnsi="Times New Roman"/>
          <w:b/>
          <w:sz w:val="24"/>
          <w:szCs w:val="24"/>
        </w:rPr>
        <w:t xml:space="preserve"> </w:t>
      </w:r>
      <w:r w:rsidR="008B250E" w:rsidRPr="003B59DD">
        <w:rPr>
          <w:rFonts w:ascii="Times New Roman" w:hAnsi="Times New Roman"/>
          <w:b/>
          <w:sz w:val="24"/>
          <w:szCs w:val="24"/>
        </w:rPr>
        <w:t>ряд).</w:t>
      </w:r>
    </w:p>
    <w:p w:rsidR="00CD6F07" w:rsidRDefault="00CD6F07" w:rsidP="00CD6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A7212">
        <w:rPr>
          <w:rFonts w:ascii="Times New Roman" w:hAnsi="Times New Roman"/>
          <w:sz w:val="28"/>
          <w:szCs w:val="28"/>
        </w:rPr>
        <w:t xml:space="preserve">редние значения </w:t>
      </w:r>
      <w:r w:rsidRPr="001A7212">
        <w:rPr>
          <w:rFonts w:ascii="Times New Roman" w:hAnsi="Times New Roman"/>
          <w:sz w:val="28"/>
          <w:szCs w:val="28"/>
          <w:lang w:val="en-US"/>
        </w:rPr>
        <w:t>SBM</w:t>
      </w:r>
      <w:r w:rsidRPr="001A7212">
        <w:rPr>
          <w:rFonts w:ascii="Times New Roman" w:hAnsi="Times New Roman"/>
          <w:sz w:val="28"/>
          <w:szCs w:val="28"/>
        </w:rPr>
        <w:t xml:space="preserve"> в группах пациенток с андрогенной а</w:t>
      </w:r>
      <w:r>
        <w:rPr>
          <w:rFonts w:ascii="Times New Roman" w:hAnsi="Times New Roman"/>
          <w:sz w:val="28"/>
          <w:szCs w:val="28"/>
        </w:rPr>
        <w:t xml:space="preserve">лопецией и контроля составили </w:t>
      </w:r>
      <w:r w:rsidRPr="001A7212">
        <w:rPr>
          <w:rFonts w:ascii="Times New Roman" w:hAnsi="Times New Roman"/>
          <w:sz w:val="28"/>
          <w:szCs w:val="28"/>
        </w:rPr>
        <w:t>20,76±2,08 и 21,42±2,26 С</w:t>
      </w:r>
      <w:r w:rsidRPr="001A7212">
        <w:rPr>
          <w:rFonts w:ascii="Times New Roman" w:hAnsi="Times New Roman"/>
          <w:sz w:val="28"/>
          <w:szCs w:val="28"/>
          <w:lang w:val="en-US"/>
        </w:rPr>
        <w:t>AG</w:t>
      </w:r>
      <w:r w:rsidRPr="001A7212">
        <w:rPr>
          <w:rFonts w:ascii="Times New Roman" w:hAnsi="Times New Roman"/>
          <w:sz w:val="28"/>
          <w:szCs w:val="28"/>
        </w:rPr>
        <w:t>-повтора соответственно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1A7212">
        <w:rPr>
          <w:rFonts w:ascii="Times New Roman" w:hAnsi="Times New Roman"/>
          <w:sz w:val="28"/>
          <w:szCs w:val="28"/>
        </w:rPr>
        <w:t xml:space="preserve">&gt;0,05). Величина </w:t>
      </w:r>
      <w:r w:rsidRPr="001A7212">
        <w:rPr>
          <w:rFonts w:ascii="Times New Roman" w:hAnsi="Times New Roman"/>
          <w:sz w:val="28"/>
          <w:szCs w:val="28"/>
          <w:lang w:val="en-US"/>
        </w:rPr>
        <w:t>SBM</w:t>
      </w:r>
      <w:r w:rsidRPr="001A7212">
        <w:rPr>
          <w:rFonts w:ascii="Times New Roman" w:hAnsi="Times New Roman"/>
          <w:sz w:val="28"/>
          <w:szCs w:val="28"/>
        </w:rPr>
        <w:t xml:space="preserve"> изменялась в диапазоне от 14,5 до 26,5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-тринуклеотидов. Наиболее частыми значениями </w:t>
      </w:r>
      <w:r w:rsidRPr="001A7212">
        <w:rPr>
          <w:rFonts w:ascii="Times New Roman" w:hAnsi="Times New Roman"/>
          <w:sz w:val="28"/>
          <w:szCs w:val="28"/>
          <w:lang w:val="en-US"/>
        </w:rPr>
        <w:t>SBM</w:t>
      </w:r>
      <w:r w:rsidRPr="001A7212">
        <w:rPr>
          <w:rFonts w:ascii="Times New Roman" w:hAnsi="Times New Roman"/>
          <w:sz w:val="28"/>
          <w:szCs w:val="28"/>
        </w:rPr>
        <w:t xml:space="preserve"> для группы больных андрогенной алопецией были значения, равные 21</w:t>
      </w:r>
      <w:r>
        <w:rPr>
          <w:rFonts w:ascii="Times New Roman" w:hAnsi="Times New Roman"/>
          <w:sz w:val="28"/>
          <w:szCs w:val="28"/>
        </w:rPr>
        <w:t xml:space="preserve"> единице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 – 15,6% (12 случаев из 77)</w:t>
      </w:r>
      <w:r>
        <w:rPr>
          <w:rFonts w:ascii="Times New Roman" w:hAnsi="Times New Roman"/>
          <w:sz w:val="28"/>
          <w:szCs w:val="28"/>
        </w:rPr>
        <w:t>;</w:t>
      </w:r>
      <w:r w:rsidRPr="001A7212">
        <w:rPr>
          <w:rFonts w:ascii="Times New Roman" w:hAnsi="Times New Roman"/>
          <w:sz w:val="28"/>
          <w:szCs w:val="28"/>
        </w:rPr>
        <w:t xml:space="preserve"> для лиц контрольной группы – значения, равные 23 </w:t>
      </w:r>
      <w:r>
        <w:rPr>
          <w:rFonts w:ascii="Times New Roman" w:hAnsi="Times New Roman"/>
          <w:sz w:val="28"/>
          <w:szCs w:val="28"/>
        </w:rPr>
        <w:t xml:space="preserve">повторам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 – 17,9% (8 случаев из 56). </w:t>
      </w:r>
    </w:p>
    <w:p w:rsidR="00CD6F07" w:rsidRPr="00E453D6" w:rsidRDefault="00CD6F07" w:rsidP="00CD6F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sz w:val="28"/>
          <w:szCs w:val="28"/>
        </w:rPr>
        <w:lastRenderedPageBreak/>
        <w:t>В настоящем исследовании за критическое было принято значение повторов, рав</w:t>
      </w:r>
      <w:r>
        <w:rPr>
          <w:rFonts w:ascii="Times New Roman" w:hAnsi="Times New Roman"/>
          <w:sz w:val="28"/>
          <w:szCs w:val="28"/>
        </w:rPr>
        <w:t>ное 22 единицам</w:t>
      </w:r>
      <w:r w:rsidRPr="001A72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 xml:space="preserve">Проведенный анализ показал, что в контрольной группе обследованных лиц количество аллелей с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-повторами </w:t>
      </w:r>
      <w:r>
        <w:rPr>
          <w:rFonts w:ascii="Times New Roman" w:hAnsi="Times New Roman"/>
          <w:sz w:val="28"/>
          <w:szCs w:val="28"/>
        </w:rPr>
        <w:t>≥</w:t>
      </w:r>
      <w:r w:rsidRPr="001A7212">
        <w:rPr>
          <w:rFonts w:ascii="Times New Roman" w:hAnsi="Times New Roman"/>
          <w:sz w:val="28"/>
          <w:szCs w:val="28"/>
        </w:rPr>
        <w:t xml:space="preserve">22 оказалось равным 25% (14 случаев из 56), в группе больных андрогенной алопецией - 8% (6 случаев из 77). </w:t>
      </w:r>
      <w:r>
        <w:rPr>
          <w:rFonts w:ascii="Times New Roman" w:hAnsi="Times New Roman"/>
          <w:sz w:val="28"/>
          <w:szCs w:val="28"/>
        </w:rPr>
        <w:t>К</w:t>
      </w:r>
      <w:r w:rsidRPr="001A7212">
        <w:rPr>
          <w:rFonts w:ascii="Times New Roman" w:hAnsi="Times New Roman"/>
          <w:sz w:val="28"/>
          <w:szCs w:val="28"/>
        </w:rPr>
        <w:t xml:space="preserve">оличество аллелей с </w:t>
      </w:r>
      <w:r w:rsidRPr="001A7212">
        <w:rPr>
          <w:rFonts w:ascii="Times New Roman" w:hAnsi="Times New Roman"/>
          <w:sz w:val="28"/>
          <w:szCs w:val="28"/>
          <w:lang w:val="en-US"/>
        </w:rPr>
        <w:t>CAG</w:t>
      </w:r>
      <w:r w:rsidRPr="001A7212">
        <w:rPr>
          <w:rFonts w:ascii="Times New Roman" w:hAnsi="Times New Roman"/>
          <w:sz w:val="28"/>
          <w:szCs w:val="28"/>
        </w:rPr>
        <w:t xml:space="preserve">-повторами </w:t>
      </w:r>
      <w:r>
        <w:rPr>
          <w:rFonts w:ascii="Times New Roman" w:hAnsi="Times New Roman"/>
          <w:sz w:val="28"/>
          <w:szCs w:val="28"/>
        </w:rPr>
        <w:t xml:space="preserve">менее </w:t>
      </w:r>
      <w:r w:rsidRPr="001A7212">
        <w:rPr>
          <w:rFonts w:ascii="Times New Roman" w:hAnsi="Times New Roman"/>
          <w:sz w:val="28"/>
          <w:szCs w:val="28"/>
        </w:rPr>
        <w:t xml:space="preserve">22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A7212">
        <w:rPr>
          <w:rFonts w:ascii="Times New Roman" w:hAnsi="Times New Roman"/>
          <w:sz w:val="28"/>
          <w:szCs w:val="28"/>
        </w:rPr>
        <w:t>группе контроля было опред</w:t>
      </w:r>
      <w:r>
        <w:rPr>
          <w:rFonts w:ascii="Times New Roman" w:hAnsi="Times New Roman"/>
          <w:sz w:val="28"/>
          <w:szCs w:val="28"/>
        </w:rPr>
        <w:t xml:space="preserve">елено у 75,0% (42 случая из 56), </w:t>
      </w:r>
      <w:r w:rsidRPr="001A7212">
        <w:rPr>
          <w:rFonts w:ascii="Times New Roman" w:hAnsi="Times New Roman"/>
          <w:sz w:val="28"/>
          <w:szCs w:val="28"/>
        </w:rPr>
        <w:t>в то время как у б</w:t>
      </w:r>
      <w:r>
        <w:rPr>
          <w:rFonts w:ascii="Times New Roman" w:hAnsi="Times New Roman"/>
          <w:sz w:val="28"/>
          <w:szCs w:val="28"/>
        </w:rPr>
        <w:t xml:space="preserve">ольных андрогенной алопецией – у </w:t>
      </w:r>
      <w:r w:rsidRPr="001A7212">
        <w:rPr>
          <w:rFonts w:ascii="Times New Roman" w:hAnsi="Times New Roman"/>
          <w:sz w:val="28"/>
          <w:szCs w:val="28"/>
        </w:rPr>
        <w:t>92,2% (71 случай из 77)</w:t>
      </w:r>
      <w:r>
        <w:rPr>
          <w:rFonts w:ascii="Times New Roman" w:hAnsi="Times New Roman"/>
          <w:sz w:val="28"/>
          <w:szCs w:val="28"/>
        </w:rPr>
        <w:t xml:space="preserve"> соответс</w:t>
      </w:r>
      <w:r w:rsidR="00CC647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</w:t>
      </w:r>
      <w:r w:rsidRPr="001A7212">
        <w:rPr>
          <w:rFonts w:ascii="Times New Roman" w:hAnsi="Times New Roman"/>
          <w:sz w:val="28"/>
          <w:szCs w:val="28"/>
        </w:rPr>
        <w:t>.</w:t>
      </w:r>
    </w:p>
    <w:p w:rsidR="00F94A23" w:rsidRDefault="008B250E" w:rsidP="00F94A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sz w:val="28"/>
          <w:szCs w:val="28"/>
        </w:rPr>
        <w:t xml:space="preserve">Таким образом, в группе пациенток с андрогенной алопецией было установлено статистически значимое повышение частоты обнаружения аллелей </w:t>
      </w:r>
      <w:r w:rsidR="00517D75">
        <w:rPr>
          <w:rFonts w:ascii="Times New Roman" w:hAnsi="Times New Roman"/>
          <w:sz w:val="28"/>
          <w:szCs w:val="28"/>
        </w:rPr>
        <w:t xml:space="preserve">с менее 22 </w:t>
      </w:r>
      <w:r w:rsidR="00517D75">
        <w:rPr>
          <w:rFonts w:ascii="Times New Roman" w:hAnsi="Times New Roman"/>
          <w:sz w:val="28"/>
          <w:szCs w:val="28"/>
          <w:lang w:val="en-US"/>
        </w:rPr>
        <w:t>CAG</w:t>
      </w:r>
      <w:r w:rsidR="00517D75">
        <w:rPr>
          <w:rFonts w:ascii="Times New Roman" w:hAnsi="Times New Roman"/>
          <w:sz w:val="28"/>
          <w:szCs w:val="28"/>
        </w:rPr>
        <w:t xml:space="preserve">-повторами </w:t>
      </w:r>
      <w:r w:rsidRPr="001A7212">
        <w:rPr>
          <w:rFonts w:ascii="Times New Roman" w:hAnsi="Times New Roman"/>
          <w:sz w:val="28"/>
          <w:szCs w:val="28"/>
        </w:rPr>
        <w:t xml:space="preserve">в структуре гена </w:t>
      </w:r>
      <w:r w:rsidRPr="00517D75">
        <w:rPr>
          <w:rFonts w:ascii="Times New Roman" w:hAnsi="Times New Roman"/>
          <w:i/>
          <w:sz w:val="28"/>
          <w:szCs w:val="28"/>
          <w:lang w:val="en-US"/>
        </w:rPr>
        <w:t>A</w:t>
      </w:r>
      <w:r w:rsidR="00416261" w:rsidRPr="00517D75">
        <w:rPr>
          <w:rFonts w:ascii="Times New Roman" w:hAnsi="Times New Roman"/>
          <w:i/>
          <w:sz w:val="28"/>
          <w:szCs w:val="28"/>
        </w:rPr>
        <w:t>Р</w:t>
      </w:r>
      <w:r w:rsidR="00180B5E"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>в сравнении со здоровыми (</w:t>
      </w:r>
      <w:r w:rsidRPr="001A7212">
        <w:rPr>
          <w:rFonts w:ascii="Times New Roman" w:hAnsi="Times New Roman"/>
          <w:sz w:val="28"/>
          <w:szCs w:val="28"/>
          <w:lang w:val="en-US"/>
        </w:rPr>
        <w:t>p</w:t>
      </w:r>
      <w:r w:rsidR="00CF3FD4">
        <w:rPr>
          <w:rFonts w:ascii="Times New Roman" w:hAnsi="Times New Roman"/>
          <w:sz w:val="28"/>
          <w:szCs w:val="28"/>
        </w:rPr>
        <w:t>= 0,012;</w:t>
      </w:r>
      <w:r w:rsidRPr="001A7212"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  <w:lang w:val="en-US"/>
        </w:rPr>
        <w:t>OR</w:t>
      </w:r>
      <w:r w:rsidRPr="001A7212">
        <w:rPr>
          <w:rFonts w:ascii="Times New Roman" w:hAnsi="Times New Roman"/>
          <w:sz w:val="28"/>
          <w:szCs w:val="28"/>
        </w:rPr>
        <w:t xml:space="preserve">= 0,25; 95% </w:t>
      </w:r>
      <w:r w:rsidRPr="001A7212">
        <w:rPr>
          <w:rFonts w:ascii="Times New Roman" w:hAnsi="Times New Roman"/>
          <w:sz w:val="28"/>
          <w:szCs w:val="28"/>
          <w:lang w:val="en-US"/>
        </w:rPr>
        <w:t>CI</w:t>
      </w:r>
      <w:r w:rsidR="00416261">
        <w:rPr>
          <w:rFonts w:ascii="Times New Roman" w:hAnsi="Times New Roman"/>
          <w:sz w:val="28"/>
          <w:szCs w:val="28"/>
        </w:rPr>
        <w:t>: 0,09-0,71)</w:t>
      </w:r>
      <w:r w:rsidRPr="001A7212">
        <w:rPr>
          <w:rFonts w:ascii="Times New Roman" w:hAnsi="Times New Roman"/>
          <w:sz w:val="28"/>
          <w:szCs w:val="28"/>
        </w:rPr>
        <w:t>.</w:t>
      </w:r>
      <w:r w:rsidR="00D56F41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>Для показателя SBM после расчета медианного значения, которое оказалось равным 21</w:t>
      </w:r>
      <w:r w:rsidR="00416261">
        <w:rPr>
          <w:rFonts w:ascii="Times New Roman" w:hAnsi="Times New Roman"/>
          <w:sz w:val="28"/>
          <w:szCs w:val="28"/>
        </w:rPr>
        <w:t xml:space="preserve"> в группе контроля и </w:t>
      </w:r>
      <w:r w:rsidR="00CC6475">
        <w:rPr>
          <w:rFonts w:ascii="Times New Roman" w:hAnsi="Times New Roman"/>
          <w:sz w:val="28"/>
          <w:szCs w:val="28"/>
        </w:rPr>
        <w:t xml:space="preserve">основной </w:t>
      </w:r>
      <w:r w:rsidR="00416261">
        <w:rPr>
          <w:rFonts w:ascii="Times New Roman" w:hAnsi="Times New Roman"/>
          <w:sz w:val="28"/>
          <w:szCs w:val="28"/>
        </w:rPr>
        <w:t>группе</w:t>
      </w:r>
      <w:r w:rsidRPr="00AB6A78">
        <w:rPr>
          <w:rFonts w:ascii="Times New Roman" w:hAnsi="Times New Roman"/>
          <w:sz w:val="28"/>
          <w:szCs w:val="28"/>
        </w:rPr>
        <w:t>, было сделано 2 выборки. Од</w:t>
      </w:r>
      <w:r w:rsidR="00517D75">
        <w:rPr>
          <w:rFonts w:ascii="Times New Roman" w:hAnsi="Times New Roman"/>
          <w:sz w:val="28"/>
          <w:szCs w:val="28"/>
        </w:rPr>
        <w:t xml:space="preserve">на включала в себя пациенток, у которых оба аллеля включали </w:t>
      </w:r>
      <w:r w:rsidRPr="00AB6A78">
        <w:rPr>
          <w:rFonts w:ascii="Times New Roman" w:hAnsi="Times New Roman"/>
          <w:sz w:val="28"/>
          <w:szCs w:val="28"/>
        </w:rPr>
        <w:t>больше 21 повтора или оба аллеля</w:t>
      </w:r>
      <w:r w:rsidR="00517D75">
        <w:rPr>
          <w:rFonts w:ascii="Times New Roman" w:hAnsi="Times New Roman"/>
          <w:sz w:val="28"/>
          <w:szCs w:val="28"/>
        </w:rPr>
        <w:t xml:space="preserve"> - </w:t>
      </w:r>
      <w:r w:rsidRPr="00AB6A78">
        <w:rPr>
          <w:rFonts w:ascii="Times New Roman" w:hAnsi="Times New Roman"/>
          <w:sz w:val="28"/>
          <w:szCs w:val="28"/>
        </w:rPr>
        <w:t xml:space="preserve">меньше 21. Другая </w:t>
      </w:r>
      <w:r w:rsidR="003C2AD1">
        <w:rPr>
          <w:rFonts w:ascii="Times New Roman" w:hAnsi="Times New Roman"/>
          <w:sz w:val="28"/>
          <w:szCs w:val="28"/>
        </w:rPr>
        <w:t>выборка представляла женщин</w:t>
      </w:r>
      <w:r w:rsidRPr="00AB6A78">
        <w:rPr>
          <w:rFonts w:ascii="Times New Roman" w:hAnsi="Times New Roman"/>
          <w:sz w:val="28"/>
          <w:szCs w:val="28"/>
        </w:rPr>
        <w:t>, у которых оба аллеля были больше 22 по</w:t>
      </w:r>
      <w:r w:rsidR="002314B1">
        <w:rPr>
          <w:rFonts w:ascii="Times New Roman" w:hAnsi="Times New Roman"/>
          <w:sz w:val="28"/>
          <w:szCs w:val="28"/>
        </w:rPr>
        <w:t>второв или оба меньше 22</w:t>
      </w:r>
      <w:r w:rsidRPr="00AB6A78">
        <w:rPr>
          <w:rFonts w:ascii="Times New Roman" w:hAnsi="Times New Roman"/>
          <w:sz w:val="28"/>
          <w:szCs w:val="28"/>
        </w:rPr>
        <w:t>.</w:t>
      </w:r>
      <w:r w:rsidR="00AD42EC">
        <w:rPr>
          <w:rFonts w:ascii="Times New Roman" w:hAnsi="Times New Roman"/>
          <w:sz w:val="28"/>
          <w:szCs w:val="28"/>
        </w:rPr>
        <w:t xml:space="preserve"> </w:t>
      </w:r>
    </w:p>
    <w:p w:rsidR="00F94A23" w:rsidRDefault="008B250E" w:rsidP="00F94A23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>При анализе SMB c учетом эффекта преимущественной амплификации аллелей было выявлено статистически достоверное различие в длине алле</w:t>
      </w:r>
      <w:r w:rsidR="00517D75">
        <w:rPr>
          <w:rFonts w:ascii="Times New Roman" w:hAnsi="Times New Roman"/>
          <w:sz w:val="28"/>
          <w:szCs w:val="28"/>
        </w:rPr>
        <w:t>лей между группой пациенток с а</w:t>
      </w:r>
      <w:r w:rsidR="00416261">
        <w:rPr>
          <w:rFonts w:ascii="Times New Roman" w:hAnsi="Times New Roman"/>
          <w:sz w:val="28"/>
          <w:szCs w:val="28"/>
        </w:rPr>
        <w:t>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 и группой контроля (</w:t>
      </w:r>
      <w:r w:rsidRPr="00AB6A78">
        <w:rPr>
          <w:rFonts w:ascii="Times New Roman" w:hAnsi="Times New Roman"/>
          <w:sz w:val="28"/>
          <w:szCs w:val="28"/>
          <w:lang w:val="en-US"/>
        </w:rPr>
        <w:t>p</w:t>
      </w:r>
      <w:r w:rsidR="00CF3FD4">
        <w:rPr>
          <w:rFonts w:ascii="Times New Roman" w:hAnsi="Times New Roman"/>
          <w:sz w:val="28"/>
          <w:szCs w:val="28"/>
        </w:rPr>
        <w:t>=0,033</w:t>
      </w:r>
      <w:r w:rsidRPr="00AB6A78">
        <w:rPr>
          <w:rFonts w:ascii="Times New Roman" w:hAnsi="Times New Roman"/>
          <w:sz w:val="28"/>
          <w:szCs w:val="28"/>
        </w:rPr>
        <w:t xml:space="preserve">) и большая частота </w:t>
      </w:r>
      <w:r w:rsidR="00517D75">
        <w:rPr>
          <w:rFonts w:ascii="Times New Roman" w:hAnsi="Times New Roman"/>
          <w:sz w:val="28"/>
          <w:szCs w:val="28"/>
        </w:rPr>
        <w:t xml:space="preserve">регистрации </w:t>
      </w:r>
      <w:r w:rsidRPr="00AB6A78">
        <w:rPr>
          <w:rFonts w:ascii="Times New Roman" w:hAnsi="Times New Roman"/>
          <w:sz w:val="28"/>
          <w:szCs w:val="28"/>
        </w:rPr>
        <w:t>аллелей</w:t>
      </w:r>
      <w:r w:rsidR="00517D75">
        <w:rPr>
          <w:rFonts w:ascii="Times New Roman" w:hAnsi="Times New Roman"/>
          <w:sz w:val="28"/>
          <w:szCs w:val="28"/>
        </w:rPr>
        <w:t xml:space="preserve"> с менее 22 </w:t>
      </w:r>
      <w:r w:rsidR="00517D75">
        <w:rPr>
          <w:rFonts w:ascii="Times New Roman" w:hAnsi="Times New Roman"/>
          <w:sz w:val="28"/>
          <w:szCs w:val="28"/>
          <w:lang w:val="en-US"/>
        </w:rPr>
        <w:t>CAG</w:t>
      </w:r>
      <w:r w:rsidR="00517D75">
        <w:rPr>
          <w:rFonts w:ascii="Times New Roman" w:hAnsi="Times New Roman"/>
          <w:sz w:val="28"/>
          <w:szCs w:val="28"/>
        </w:rPr>
        <w:t>-повторами у пациенток</w:t>
      </w:r>
      <w:r w:rsidRPr="00AB6A78">
        <w:rPr>
          <w:rFonts w:ascii="Times New Roman" w:hAnsi="Times New Roman"/>
          <w:sz w:val="28"/>
          <w:szCs w:val="28"/>
        </w:rPr>
        <w:t xml:space="preserve"> с </w:t>
      </w:r>
      <w:r w:rsidR="00416261">
        <w:rPr>
          <w:rFonts w:ascii="Times New Roman" w:hAnsi="Times New Roman"/>
          <w:sz w:val="28"/>
          <w:szCs w:val="28"/>
        </w:rPr>
        <w:t>андрогенной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. При сравнительном анализе показателя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135C58">
        <w:rPr>
          <w:rFonts w:ascii="Times New Roman" w:hAnsi="Times New Roman"/>
          <w:sz w:val="28"/>
          <w:szCs w:val="28"/>
        </w:rPr>
        <w:t>ниже</w:t>
      </w:r>
      <w:r w:rsidR="00517D75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 xml:space="preserve">медианного значения (&lt;21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-повтора) не было зафиксировано достоверных раз</w:t>
      </w:r>
      <w:r w:rsidR="00416261">
        <w:rPr>
          <w:rFonts w:ascii="Times New Roman" w:hAnsi="Times New Roman"/>
          <w:sz w:val="28"/>
          <w:szCs w:val="28"/>
        </w:rPr>
        <w:t>личий между группой больных с андрогенной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 и здоровыми женщин</w:t>
      </w:r>
      <w:r w:rsidR="00CF3FD4">
        <w:rPr>
          <w:rFonts w:ascii="Times New Roman" w:hAnsi="Times New Roman"/>
          <w:sz w:val="28"/>
          <w:szCs w:val="28"/>
        </w:rPr>
        <w:t>ами контрольной группы (р=0,827</w:t>
      </w:r>
      <w:r w:rsidRPr="00AB6A78">
        <w:rPr>
          <w:rFonts w:ascii="Times New Roman" w:hAnsi="Times New Roman"/>
          <w:sz w:val="28"/>
          <w:szCs w:val="28"/>
        </w:rPr>
        <w:t xml:space="preserve">).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135C58">
        <w:rPr>
          <w:rFonts w:ascii="Times New Roman" w:hAnsi="Times New Roman"/>
          <w:sz w:val="28"/>
          <w:szCs w:val="28"/>
        </w:rPr>
        <w:t xml:space="preserve">ниже </w:t>
      </w:r>
      <w:r w:rsidRPr="00AB6A78">
        <w:rPr>
          <w:rFonts w:ascii="Times New Roman" w:hAnsi="Times New Roman"/>
          <w:sz w:val="28"/>
          <w:szCs w:val="28"/>
        </w:rPr>
        <w:t xml:space="preserve">медианного значения (&lt;21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-повтора) был выявлен</w:t>
      </w:r>
      <w:r w:rsidR="00416261">
        <w:rPr>
          <w:rFonts w:ascii="Times New Roman" w:hAnsi="Times New Roman"/>
          <w:sz w:val="28"/>
          <w:szCs w:val="28"/>
        </w:rPr>
        <w:t xml:space="preserve"> у 23 женщин </w:t>
      </w:r>
      <w:r w:rsidR="00CC6475">
        <w:rPr>
          <w:rFonts w:ascii="Times New Roman" w:hAnsi="Times New Roman"/>
          <w:sz w:val="28"/>
          <w:szCs w:val="28"/>
        </w:rPr>
        <w:t xml:space="preserve">основной группы </w:t>
      </w:r>
      <w:r w:rsidRPr="00AB6A78">
        <w:rPr>
          <w:rFonts w:ascii="Times New Roman" w:hAnsi="Times New Roman"/>
          <w:sz w:val="28"/>
          <w:szCs w:val="28"/>
        </w:rPr>
        <w:t xml:space="preserve">из общего числа обследованных пациенток (44 человека), у которых оба аллеля имели менее 21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-повтора или оба аллеля имели более 21 С</w:t>
      </w:r>
      <w:r w:rsidRPr="00AB6A78">
        <w:rPr>
          <w:rFonts w:ascii="Times New Roman" w:hAnsi="Times New Roman"/>
          <w:sz w:val="28"/>
          <w:szCs w:val="28"/>
          <w:lang w:val="en-US"/>
        </w:rPr>
        <w:t>AG</w:t>
      </w:r>
      <w:r w:rsidRPr="00AB6A78">
        <w:rPr>
          <w:rFonts w:ascii="Times New Roman" w:hAnsi="Times New Roman"/>
          <w:sz w:val="28"/>
          <w:szCs w:val="28"/>
        </w:rPr>
        <w:t xml:space="preserve">-повтора. В контрольной группе показатель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135C58">
        <w:rPr>
          <w:rFonts w:ascii="Times New Roman" w:hAnsi="Times New Roman"/>
          <w:sz w:val="28"/>
          <w:szCs w:val="28"/>
        </w:rPr>
        <w:t xml:space="preserve">ниже </w:t>
      </w:r>
      <w:r w:rsidRPr="00AB6A78">
        <w:rPr>
          <w:rFonts w:ascii="Times New Roman" w:hAnsi="Times New Roman"/>
          <w:sz w:val="28"/>
          <w:szCs w:val="28"/>
        </w:rPr>
        <w:t xml:space="preserve">21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</w:t>
      </w:r>
      <w:r w:rsidR="00416261">
        <w:rPr>
          <w:rFonts w:ascii="Times New Roman" w:hAnsi="Times New Roman"/>
          <w:sz w:val="28"/>
          <w:szCs w:val="28"/>
        </w:rPr>
        <w:t xml:space="preserve">а наблюдался у 19 пациенток </w:t>
      </w:r>
      <w:r w:rsidRPr="00AB6A78">
        <w:rPr>
          <w:rFonts w:ascii="Times New Roman" w:hAnsi="Times New Roman"/>
          <w:sz w:val="28"/>
          <w:szCs w:val="28"/>
        </w:rPr>
        <w:t xml:space="preserve">из 40 обследованных женщин, у которых  количество повторов </w:t>
      </w:r>
      <w:r w:rsidRPr="00AB6A78">
        <w:rPr>
          <w:rStyle w:val="af3"/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Style w:val="af3"/>
          <w:rFonts w:ascii="Times New Roman" w:hAnsi="Times New Roman"/>
          <w:sz w:val="28"/>
          <w:szCs w:val="28"/>
        </w:rPr>
        <w:t xml:space="preserve"> в обоих аллелях было менее 2</w:t>
      </w:r>
      <w:r>
        <w:rPr>
          <w:rStyle w:val="af3"/>
          <w:rFonts w:ascii="Times New Roman" w:hAnsi="Times New Roman"/>
          <w:sz w:val="28"/>
          <w:szCs w:val="28"/>
        </w:rPr>
        <w:t>1 повтора или более 21 повтора.</w:t>
      </w:r>
    </w:p>
    <w:p w:rsidR="00F94A23" w:rsidRDefault="008B250E" w:rsidP="00F94A23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При проведении сравнительного анализа </w:t>
      </w:r>
      <w:r w:rsidR="00AD42EC">
        <w:rPr>
          <w:rFonts w:ascii="Times New Roman" w:hAnsi="Times New Roman"/>
          <w:sz w:val="28"/>
          <w:szCs w:val="28"/>
        </w:rPr>
        <w:t xml:space="preserve">величины </w:t>
      </w:r>
      <w:r w:rsidRPr="00AB6A78">
        <w:rPr>
          <w:rFonts w:ascii="Times New Roman" w:hAnsi="Times New Roman"/>
          <w:sz w:val="28"/>
          <w:szCs w:val="28"/>
        </w:rPr>
        <w:t xml:space="preserve">показателя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7A60F7">
        <w:rPr>
          <w:rFonts w:ascii="Times New Roman" w:hAnsi="Times New Roman"/>
          <w:sz w:val="28"/>
          <w:szCs w:val="28"/>
        </w:rPr>
        <w:t xml:space="preserve">ниже </w:t>
      </w:r>
      <w:r w:rsidRPr="00AB6A78">
        <w:rPr>
          <w:rFonts w:ascii="Times New Roman" w:hAnsi="Times New Roman"/>
          <w:sz w:val="28"/>
          <w:szCs w:val="28"/>
        </w:rPr>
        <w:t xml:space="preserve">порогового значения (&lt;22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 xml:space="preserve">-повторов) были выявлены достоверные различия между </w:t>
      </w:r>
      <w:r w:rsidR="00AD42EC">
        <w:rPr>
          <w:rFonts w:ascii="Times New Roman" w:hAnsi="Times New Roman"/>
          <w:sz w:val="28"/>
          <w:szCs w:val="28"/>
        </w:rPr>
        <w:t xml:space="preserve">обследованными </w:t>
      </w:r>
      <w:r w:rsidRPr="00AB6A78">
        <w:rPr>
          <w:rFonts w:ascii="Times New Roman" w:hAnsi="Times New Roman"/>
          <w:sz w:val="28"/>
          <w:szCs w:val="28"/>
        </w:rPr>
        <w:t xml:space="preserve">группами (р&lt;0,05).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</w:t>
      </w:r>
      <w:r w:rsidR="007A60F7">
        <w:rPr>
          <w:rFonts w:ascii="Times New Roman" w:hAnsi="Times New Roman"/>
          <w:sz w:val="28"/>
          <w:szCs w:val="28"/>
        </w:rPr>
        <w:t xml:space="preserve">ниже </w:t>
      </w:r>
      <w:r w:rsidRPr="00AB6A78">
        <w:rPr>
          <w:rFonts w:ascii="Times New Roman" w:hAnsi="Times New Roman"/>
          <w:sz w:val="28"/>
          <w:szCs w:val="28"/>
        </w:rPr>
        <w:t xml:space="preserve">порогового значения (&lt;22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</w:t>
      </w:r>
      <w:r w:rsidR="00416261">
        <w:rPr>
          <w:rFonts w:ascii="Times New Roman" w:hAnsi="Times New Roman"/>
          <w:sz w:val="28"/>
          <w:szCs w:val="28"/>
        </w:rPr>
        <w:t>ов) определялся у 32</w:t>
      </w:r>
      <w:r w:rsidR="007A60F7">
        <w:rPr>
          <w:rFonts w:ascii="Times New Roman" w:hAnsi="Times New Roman"/>
          <w:sz w:val="28"/>
          <w:szCs w:val="28"/>
        </w:rPr>
        <w:t xml:space="preserve"> (80%) </w:t>
      </w:r>
      <w:r w:rsidR="00AD42EC" w:rsidRPr="00AB6A78">
        <w:rPr>
          <w:rFonts w:ascii="Times New Roman" w:hAnsi="Times New Roman"/>
          <w:sz w:val="28"/>
          <w:szCs w:val="28"/>
        </w:rPr>
        <w:t>обследованных</w:t>
      </w:r>
      <w:r w:rsidR="00AD42EC">
        <w:rPr>
          <w:rFonts w:ascii="Times New Roman" w:hAnsi="Times New Roman"/>
          <w:sz w:val="28"/>
          <w:szCs w:val="28"/>
        </w:rPr>
        <w:t xml:space="preserve"> </w:t>
      </w:r>
      <w:r w:rsidR="00416261">
        <w:rPr>
          <w:rFonts w:ascii="Times New Roman" w:hAnsi="Times New Roman"/>
          <w:sz w:val="28"/>
          <w:szCs w:val="28"/>
        </w:rPr>
        <w:t xml:space="preserve">женщин </w:t>
      </w:r>
      <w:r w:rsidR="00CC6475">
        <w:rPr>
          <w:rFonts w:ascii="Times New Roman" w:hAnsi="Times New Roman"/>
          <w:sz w:val="28"/>
          <w:szCs w:val="28"/>
        </w:rPr>
        <w:t xml:space="preserve">основной группы </w:t>
      </w:r>
      <w:r w:rsidRPr="00AB6A78">
        <w:rPr>
          <w:rFonts w:ascii="Times New Roman" w:hAnsi="Times New Roman"/>
          <w:sz w:val="28"/>
          <w:szCs w:val="28"/>
        </w:rPr>
        <w:t xml:space="preserve">(40 человек), у которых оба аллеля имели менее или более  22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 xml:space="preserve">-повторов. В контрольной группе показатель </w:t>
      </w:r>
      <w:r w:rsidRPr="00AB6A78">
        <w:rPr>
          <w:rFonts w:ascii="Times New Roman" w:hAnsi="Times New Roman"/>
          <w:sz w:val="28"/>
          <w:szCs w:val="28"/>
          <w:lang w:val="en-US"/>
        </w:rPr>
        <w:t>SBM</w:t>
      </w:r>
      <w:r w:rsidRPr="00AB6A78">
        <w:rPr>
          <w:rFonts w:ascii="Times New Roman" w:hAnsi="Times New Roman"/>
          <w:sz w:val="28"/>
          <w:szCs w:val="28"/>
        </w:rPr>
        <w:t xml:space="preserve"> меньше 22 </w:t>
      </w:r>
      <w:r w:rsidRPr="00AB6A78">
        <w:rPr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Fonts w:ascii="Times New Roman" w:hAnsi="Times New Roman"/>
          <w:sz w:val="28"/>
          <w:szCs w:val="28"/>
        </w:rPr>
        <w:t>-повторо</w:t>
      </w:r>
      <w:r w:rsidR="00416261">
        <w:rPr>
          <w:rFonts w:ascii="Times New Roman" w:hAnsi="Times New Roman"/>
          <w:sz w:val="28"/>
          <w:szCs w:val="28"/>
        </w:rPr>
        <w:t xml:space="preserve">в наблюдался у 24 </w:t>
      </w:r>
      <w:r w:rsidR="007A60F7">
        <w:rPr>
          <w:rFonts w:ascii="Times New Roman" w:hAnsi="Times New Roman"/>
          <w:sz w:val="28"/>
          <w:szCs w:val="28"/>
        </w:rPr>
        <w:t xml:space="preserve">(57%) </w:t>
      </w:r>
      <w:r w:rsidR="00416261">
        <w:rPr>
          <w:rFonts w:ascii="Times New Roman" w:hAnsi="Times New Roman"/>
          <w:sz w:val="28"/>
          <w:szCs w:val="28"/>
        </w:rPr>
        <w:t>пациенток с андрогенной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 из 42 о</w:t>
      </w:r>
      <w:r w:rsidR="00180B5E">
        <w:rPr>
          <w:rFonts w:ascii="Times New Roman" w:hAnsi="Times New Roman"/>
          <w:sz w:val="28"/>
          <w:szCs w:val="28"/>
        </w:rPr>
        <w:t xml:space="preserve">бследованных женщин, у которых </w:t>
      </w:r>
      <w:r w:rsidRPr="00AB6A78">
        <w:rPr>
          <w:rFonts w:ascii="Times New Roman" w:hAnsi="Times New Roman"/>
          <w:sz w:val="28"/>
          <w:szCs w:val="28"/>
        </w:rPr>
        <w:t xml:space="preserve">количество повторов </w:t>
      </w:r>
      <w:r w:rsidRPr="00AB6A78">
        <w:rPr>
          <w:rStyle w:val="af3"/>
          <w:rFonts w:ascii="Times New Roman" w:hAnsi="Times New Roman"/>
          <w:sz w:val="28"/>
          <w:szCs w:val="28"/>
          <w:lang w:val="en-US"/>
        </w:rPr>
        <w:t>CAG</w:t>
      </w:r>
      <w:r w:rsidRPr="00AB6A78">
        <w:rPr>
          <w:rStyle w:val="af3"/>
          <w:rFonts w:ascii="Times New Roman" w:hAnsi="Times New Roman"/>
          <w:sz w:val="28"/>
          <w:szCs w:val="28"/>
        </w:rPr>
        <w:t xml:space="preserve"> в обоих аллелях было менее 22 или более 22 единиц</w:t>
      </w:r>
      <w:r w:rsidR="003B59DD">
        <w:rPr>
          <w:rStyle w:val="af3"/>
          <w:rFonts w:ascii="Times New Roman" w:hAnsi="Times New Roman"/>
          <w:sz w:val="28"/>
          <w:szCs w:val="28"/>
        </w:rPr>
        <w:t xml:space="preserve"> (таблица 3)</w:t>
      </w:r>
      <w:r w:rsidRPr="00AB6A78">
        <w:rPr>
          <w:rStyle w:val="af3"/>
          <w:rFonts w:ascii="Times New Roman" w:hAnsi="Times New Roman"/>
          <w:sz w:val="28"/>
          <w:szCs w:val="28"/>
        </w:rPr>
        <w:t xml:space="preserve">. </w:t>
      </w:r>
    </w:p>
    <w:p w:rsidR="00F94A23" w:rsidRDefault="00CD6F07" w:rsidP="00F94A23">
      <w:pPr>
        <w:spacing w:after="0" w:line="240" w:lineRule="auto"/>
        <w:ind w:firstLine="567"/>
        <w:jc w:val="both"/>
        <w:rPr>
          <w:rStyle w:val="af3"/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sz w:val="28"/>
          <w:szCs w:val="28"/>
        </w:rPr>
        <w:t xml:space="preserve">В результате проведенного исследования неслучайная </w:t>
      </w:r>
      <w:r w:rsidRPr="001A7212">
        <w:rPr>
          <w:rFonts w:ascii="Times New Roman" w:hAnsi="Times New Roman"/>
          <w:sz w:val="28"/>
          <w:szCs w:val="28"/>
          <w:lang w:val="en-US"/>
        </w:rPr>
        <w:t>XCI</w:t>
      </w:r>
      <w:r w:rsidRPr="001A7212">
        <w:rPr>
          <w:rFonts w:ascii="Times New Roman" w:hAnsi="Times New Roman"/>
          <w:sz w:val="28"/>
          <w:szCs w:val="28"/>
        </w:rPr>
        <w:t xml:space="preserve"> при пороговом уровне инактивации более 70% была определена в 50,7% случаев (39 из 77) в группе больных андрогенной алопецией и в 16,1% случаев (9 из </w:t>
      </w:r>
      <w:r w:rsidRPr="001A7212">
        <w:rPr>
          <w:rFonts w:ascii="Times New Roman" w:hAnsi="Times New Roman"/>
          <w:sz w:val="28"/>
          <w:szCs w:val="28"/>
        </w:rPr>
        <w:lastRenderedPageBreak/>
        <w:t>56) – в группе 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212">
        <w:rPr>
          <w:rFonts w:ascii="Times New Roman" w:hAnsi="Times New Roman"/>
          <w:sz w:val="28"/>
          <w:szCs w:val="28"/>
        </w:rPr>
        <w:t>(</w:t>
      </w:r>
      <w:r w:rsidRPr="001A7212">
        <w:rPr>
          <w:rFonts w:ascii="Times New Roman" w:hAnsi="Times New Roman"/>
          <w:sz w:val="28"/>
          <w:szCs w:val="28"/>
          <w:lang w:val="en-US"/>
        </w:rPr>
        <w:t>p</w:t>
      </w:r>
      <w:r w:rsidRPr="001A7212">
        <w:rPr>
          <w:rFonts w:ascii="Times New Roman" w:hAnsi="Times New Roman"/>
          <w:sz w:val="28"/>
          <w:szCs w:val="28"/>
        </w:rPr>
        <w:t xml:space="preserve">&lt;0,001, </w:t>
      </w:r>
      <w:r w:rsidRPr="001A7212">
        <w:rPr>
          <w:rFonts w:ascii="Times New Roman" w:hAnsi="Times New Roman"/>
          <w:sz w:val="28"/>
          <w:szCs w:val="28"/>
          <w:lang w:val="en-US"/>
        </w:rPr>
        <w:t>OR</w:t>
      </w:r>
      <w:r w:rsidRPr="001A7212">
        <w:rPr>
          <w:rFonts w:ascii="Times New Roman" w:hAnsi="Times New Roman"/>
          <w:sz w:val="28"/>
          <w:szCs w:val="28"/>
        </w:rPr>
        <w:t xml:space="preserve"> = 5,36, 95%</w:t>
      </w:r>
      <w:r w:rsidRPr="001A7212">
        <w:rPr>
          <w:rFonts w:ascii="Times New Roman" w:hAnsi="Times New Roman"/>
          <w:sz w:val="28"/>
          <w:szCs w:val="28"/>
          <w:lang w:val="en-US"/>
        </w:rPr>
        <w:t>CI</w:t>
      </w:r>
      <w:r w:rsidRPr="001A7212">
        <w:rPr>
          <w:rFonts w:ascii="Times New Roman" w:hAnsi="Times New Roman"/>
          <w:sz w:val="28"/>
          <w:szCs w:val="28"/>
        </w:rPr>
        <w:t>: 2</w:t>
      </w:r>
      <w:r>
        <w:rPr>
          <w:rFonts w:ascii="Times New Roman" w:hAnsi="Times New Roman"/>
          <w:sz w:val="28"/>
          <w:szCs w:val="28"/>
        </w:rPr>
        <w:t xml:space="preserve">,31-12,44).  Полученные данные </w:t>
      </w:r>
      <w:r w:rsidRPr="001A7212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или</w:t>
      </w:r>
      <w:r w:rsidRPr="001A7212">
        <w:rPr>
          <w:rFonts w:ascii="Times New Roman" w:hAnsi="Times New Roman"/>
          <w:sz w:val="28"/>
          <w:szCs w:val="28"/>
        </w:rPr>
        <w:t xml:space="preserve"> предположить, что в организме пациенток, страдающих андрогенной алопецией, существуют механизмы неслучайной инактивации хромосомы Х, приводящие к предпочтительному метилированию и подавлению аллеля </w:t>
      </w:r>
      <w:r>
        <w:rPr>
          <w:rFonts w:ascii="Times New Roman" w:hAnsi="Times New Roman"/>
          <w:sz w:val="28"/>
          <w:szCs w:val="28"/>
        </w:rPr>
        <w:t xml:space="preserve">с количеством </w:t>
      </w:r>
      <w:r>
        <w:rPr>
          <w:rFonts w:ascii="Times New Roman" w:hAnsi="Times New Roman"/>
          <w:sz w:val="28"/>
          <w:szCs w:val="28"/>
          <w:lang w:val="en-US"/>
        </w:rPr>
        <w:t>CAG</w:t>
      </w:r>
      <w:r w:rsidRPr="004674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повторов более 22 единиц </w:t>
      </w:r>
      <w:r w:rsidRPr="001A7212">
        <w:rPr>
          <w:rFonts w:ascii="Times New Roman" w:hAnsi="Times New Roman"/>
          <w:sz w:val="28"/>
          <w:szCs w:val="28"/>
        </w:rPr>
        <w:t>из пары аллелей гена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57">
        <w:rPr>
          <w:rFonts w:ascii="Times New Roman" w:hAnsi="Times New Roman"/>
          <w:i/>
          <w:sz w:val="28"/>
          <w:szCs w:val="28"/>
        </w:rPr>
        <w:t>АР</w:t>
      </w:r>
      <w:r w:rsidRPr="004A1B57">
        <w:rPr>
          <w:rFonts w:ascii="Times New Roman" w:hAnsi="Times New Roman"/>
          <w:sz w:val="28"/>
          <w:szCs w:val="28"/>
        </w:rPr>
        <w:t>,</w:t>
      </w:r>
      <w:r w:rsidRPr="001A7212">
        <w:rPr>
          <w:rFonts w:ascii="Times New Roman" w:hAnsi="Times New Roman"/>
          <w:sz w:val="28"/>
          <w:szCs w:val="28"/>
        </w:rPr>
        <w:t xml:space="preserve"> что обусловливает экспресси</w:t>
      </w:r>
      <w:r>
        <w:rPr>
          <w:rFonts w:ascii="Times New Roman" w:hAnsi="Times New Roman"/>
          <w:sz w:val="28"/>
          <w:szCs w:val="28"/>
        </w:rPr>
        <w:t>ю</w:t>
      </w:r>
      <w:r w:rsidRPr="001A7212">
        <w:rPr>
          <w:rFonts w:ascii="Times New Roman" w:hAnsi="Times New Roman"/>
          <w:sz w:val="28"/>
          <w:szCs w:val="28"/>
        </w:rPr>
        <w:t xml:space="preserve"> более функционального аллеля активной Х-хромосомы и, возможно, объясняет повышенную чувствите</w:t>
      </w:r>
      <w:r>
        <w:rPr>
          <w:rFonts w:ascii="Times New Roman" w:hAnsi="Times New Roman"/>
          <w:sz w:val="28"/>
          <w:szCs w:val="28"/>
        </w:rPr>
        <w:t>льность тканей к андрогенам</w:t>
      </w:r>
      <w:r w:rsidRPr="001A7212">
        <w:rPr>
          <w:rFonts w:ascii="Times New Roman" w:hAnsi="Times New Roman"/>
          <w:sz w:val="28"/>
          <w:szCs w:val="28"/>
        </w:rPr>
        <w:t xml:space="preserve">. </w:t>
      </w:r>
    </w:p>
    <w:p w:rsidR="00F94A23" w:rsidRPr="00EB2D74" w:rsidRDefault="00F94A23" w:rsidP="00F94A23">
      <w:pPr>
        <w:spacing w:after="0" w:line="240" w:lineRule="auto"/>
        <w:ind w:firstLine="708"/>
        <w:jc w:val="right"/>
        <w:rPr>
          <w:rStyle w:val="af3"/>
          <w:rFonts w:ascii="Times New Roman" w:hAnsi="Times New Roman"/>
          <w:b/>
          <w:sz w:val="28"/>
          <w:szCs w:val="28"/>
        </w:rPr>
      </w:pPr>
      <w:r w:rsidRPr="00EB2D74">
        <w:rPr>
          <w:rStyle w:val="af3"/>
          <w:rFonts w:ascii="Times New Roman" w:hAnsi="Times New Roman"/>
          <w:b/>
          <w:sz w:val="28"/>
          <w:szCs w:val="28"/>
        </w:rPr>
        <w:t>Таблица 3</w:t>
      </w:r>
    </w:p>
    <w:p w:rsidR="008B250E" w:rsidRPr="00CD6F07" w:rsidRDefault="00F94A23" w:rsidP="00CF551C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2D74">
        <w:rPr>
          <w:rFonts w:ascii="Times New Roman" w:hAnsi="Times New Roman"/>
          <w:b/>
          <w:sz w:val="28"/>
          <w:szCs w:val="28"/>
        </w:rPr>
        <w:t xml:space="preserve">Ассоциация биаллельных значений </w:t>
      </w:r>
      <w:r w:rsidRPr="00EB2D74">
        <w:rPr>
          <w:rFonts w:ascii="Times New Roman" w:hAnsi="Times New Roman"/>
          <w:b/>
          <w:sz w:val="28"/>
          <w:szCs w:val="28"/>
          <w:lang w:val="en-US"/>
        </w:rPr>
        <w:t>CAG</w:t>
      </w:r>
      <w:r w:rsidRPr="00EB2D74">
        <w:rPr>
          <w:rFonts w:ascii="Times New Roman" w:hAnsi="Times New Roman"/>
          <w:b/>
          <w:sz w:val="28"/>
          <w:szCs w:val="28"/>
        </w:rPr>
        <w:t>-повтора с андрогенной алопецией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2466"/>
        <w:gridCol w:w="1363"/>
      </w:tblGrid>
      <w:tr w:rsidR="008B250E" w:rsidRPr="005A5C23" w:rsidTr="00AD42EC">
        <w:trPr>
          <w:trHeight w:val="928"/>
        </w:trPr>
        <w:tc>
          <w:tcPr>
            <w:tcW w:w="1914" w:type="dxa"/>
            <w:vAlign w:val="center"/>
          </w:tcPr>
          <w:p w:rsidR="008B250E" w:rsidRPr="005A5C23" w:rsidRDefault="00416261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SBM</w:t>
            </w:r>
          </w:p>
        </w:tc>
        <w:tc>
          <w:tcPr>
            <w:tcW w:w="1914" w:type="dxa"/>
            <w:vAlign w:val="center"/>
          </w:tcPr>
          <w:p w:rsidR="008B250E" w:rsidRPr="005A5C23" w:rsidRDefault="007017CF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Больные с андрогенной алопецией</w:t>
            </w:r>
            <w:r w:rsidR="008B250E" w:rsidRPr="005A5C2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Контрольная группа (%)</w:t>
            </w:r>
          </w:p>
        </w:tc>
        <w:tc>
          <w:tcPr>
            <w:tcW w:w="2466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(95% С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3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</w:tr>
      <w:tr w:rsidR="008B250E" w:rsidRPr="005A5C23" w:rsidTr="00AD42EC">
        <w:trPr>
          <w:trHeight w:val="1097"/>
        </w:trPr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SBM</w:t>
            </w:r>
            <w:r w:rsidR="007A60F7">
              <w:rPr>
                <w:rFonts w:ascii="Times New Roman" w:hAnsi="Times New Roman"/>
                <w:sz w:val="24"/>
                <w:szCs w:val="24"/>
              </w:rPr>
              <w:t xml:space="preserve"> ниже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 медианного значения (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(23/44)</w:t>
            </w:r>
          </w:p>
        </w:tc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47</w:t>
            </w:r>
            <w:r w:rsidR="005A3AC4">
              <w:rPr>
                <w:rFonts w:ascii="Times New Roman" w:hAnsi="Times New Roman"/>
                <w:sz w:val="24"/>
                <w:szCs w:val="24"/>
              </w:rPr>
              <w:t>,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(19/40)</w:t>
            </w:r>
          </w:p>
        </w:tc>
        <w:tc>
          <w:tcPr>
            <w:tcW w:w="2466" w:type="dxa"/>
            <w:vAlign w:val="center"/>
          </w:tcPr>
          <w:p w:rsidR="008B250E" w:rsidRPr="005A5C23" w:rsidRDefault="005A3AC4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A71E15" w:rsidRDefault="008B25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0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A60F7">
              <w:rPr>
                <w:rFonts w:ascii="Times New Roman" w:hAnsi="Times New Roman"/>
                <w:sz w:val="24"/>
                <w:szCs w:val="24"/>
              </w:rPr>
              <w:t>51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-2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A60F7">
              <w:rPr>
                <w:rFonts w:ascii="Times New Roman" w:hAnsi="Times New Roman"/>
                <w:sz w:val="24"/>
                <w:szCs w:val="24"/>
              </w:rPr>
              <w:t>85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3" w:type="dxa"/>
            <w:vAlign w:val="center"/>
          </w:tcPr>
          <w:p w:rsidR="008B250E" w:rsidRPr="005A5C23" w:rsidRDefault="005A3AC4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0, 82</w:t>
            </w:r>
            <w:r w:rsidR="00CF3F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250E" w:rsidRPr="005A5C23" w:rsidTr="00AD42EC">
        <w:trPr>
          <w:trHeight w:val="1152"/>
        </w:trPr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SBM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60F7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порогового значения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(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914" w:type="dxa"/>
            <w:vAlign w:val="center"/>
          </w:tcPr>
          <w:p w:rsidR="008B250E" w:rsidRPr="005A5C23" w:rsidRDefault="005A3AC4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(32/40)</w:t>
            </w:r>
          </w:p>
        </w:tc>
        <w:tc>
          <w:tcPr>
            <w:tcW w:w="1914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57</w:t>
            </w:r>
            <w:r w:rsidR="005A3AC4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(24/42)</w:t>
            </w:r>
          </w:p>
        </w:tc>
        <w:tc>
          <w:tcPr>
            <w:tcW w:w="2466" w:type="dxa"/>
            <w:vAlign w:val="center"/>
          </w:tcPr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8B250E" w:rsidRPr="005A5C23" w:rsidRDefault="008B250E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>1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A60F7">
              <w:rPr>
                <w:rFonts w:ascii="Times New Roman" w:hAnsi="Times New Roman"/>
                <w:sz w:val="24"/>
                <w:szCs w:val="24"/>
              </w:rPr>
              <w:t>12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</w:t>
            </w:r>
            <w:r w:rsidRPr="005A5C2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A60F7">
              <w:rPr>
                <w:rFonts w:ascii="Times New Roman" w:hAnsi="Times New Roman"/>
                <w:sz w:val="24"/>
                <w:szCs w:val="24"/>
              </w:rPr>
              <w:t>05</w:t>
            </w:r>
            <w:r w:rsidRPr="005A5C2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63" w:type="dxa"/>
            <w:vAlign w:val="center"/>
          </w:tcPr>
          <w:p w:rsidR="008B250E" w:rsidRPr="005A5C23" w:rsidRDefault="005A3AC4" w:rsidP="00AD42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  <w:r w:rsidR="00CF3F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B250E" w:rsidRPr="005A5C23" w:rsidRDefault="008B250E" w:rsidP="00CF551C">
      <w:pPr>
        <w:spacing w:line="240" w:lineRule="auto"/>
        <w:ind w:left="284" w:right="850" w:firstLine="708"/>
        <w:jc w:val="both"/>
        <w:rPr>
          <w:rFonts w:ascii="Times New Roman" w:hAnsi="Times New Roman"/>
          <w:sz w:val="24"/>
          <w:szCs w:val="24"/>
        </w:rPr>
      </w:pPr>
    </w:p>
    <w:p w:rsidR="00F94A23" w:rsidRDefault="008B250E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212">
        <w:rPr>
          <w:rFonts w:ascii="Times New Roman" w:hAnsi="Times New Roman"/>
          <w:b/>
          <w:sz w:val="28"/>
          <w:szCs w:val="28"/>
        </w:rPr>
        <w:t>Результаты изучения неслучайной инактивации хромосомы Х у женщин с андрогенной алопецией</w:t>
      </w:r>
      <w:r w:rsidRPr="001A7212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8B250E" w:rsidP="00F94A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6A78">
        <w:rPr>
          <w:rFonts w:ascii="Times New Roman" w:hAnsi="Times New Roman"/>
          <w:sz w:val="28"/>
          <w:szCs w:val="28"/>
        </w:rPr>
        <w:t xml:space="preserve">При оценке зависимости </w:t>
      </w:r>
      <w:r w:rsidR="007A60F7">
        <w:rPr>
          <w:rFonts w:ascii="Times New Roman" w:hAnsi="Times New Roman"/>
          <w:sz w:val="28"/>
          <w:szCs w:val="28"/>
        </w:rPr>
        <w:t xml:space="preserve">выраженности облысения и </w:t>
      </w:r>
      <w:r w:rsidRPr="00AB6A78">
        <w:rPr>
          <w:rFonts w:ascii="Times New Roman" w:hAnsi="Times New Roman"/>
          <w:sz w:val="28"/>
          <w:szCs w:val="28"/>
        </w:rPr>
        <w:t xml:space="preserve">концентрации </w:t>
      </w:r>
      <w:r>
        <w:rPr>
          <w:rFonts w:ascii="Times New Roman" w:hAnsi="Times New Roman"/>
          <w:sz w:val="28"/>
          <w:szCs w:val="28"/>
        </w:rPr>
        <w:t xml:space="preserve">стероидных </w:t>
      </w:r>
      <w:r w:rsidRPr="00AB6A78">
        <w:rPr>
          <w:rFonts w:ascii="Times New Roman" w:hAnsi="Times New Roman"/>
          <w:sz w:val="28"/>
          <w:szCs w:val="28"/>
        </w:rPr>
        <w:t xml:space="preserve">гормонов от  количества CAG- повторов в гене </w:t>
      </w:r>
      <w:r w:rsidRPr="007A60F7">
        <w:rPr>
          <w:rFonts w:ascii="Times New Roman" w:hAnsi="Times New Roman"/>
          <w:i/>
          <w:sz w:val="28"/>
          <w:szCs w:val="28"/>
        </w:rPr>
        <w:t>АР</w:t>
      </w:r>
      <w:r w:rsidRPr="00AB6A78">
        <w:rPr>
          <w:rFonts w:ascii="Times New Roman" w:hAnsi="Times New Roman"/>
          <w:sz w:val="28"/>
          <w:szCs w:val="28"/>
        </w:rPr>
        <w:t xml:space="preserve"> достоверной св</w:t>
      </w:r>
      <w:r>
        <w:rPr>
          <w:rFonts w:ascii="Times New Roman" w:hAnsi="Times New Roman"/>
          <w:sz w:val="28"/>
          <w:szCs w:val="28"/>
        </w:rPr>
        <w:t>язи обнаружено не было (р&gt;0,05).</w:t>
      </w:r>
      <w:r w:rsidR="00135C58">
        <w:rPr>
          <w:rFonts w:ascii="Times New Roman" w:hAnsi="Times New Roman"/>
          <w:sz w:val="28"/>
          <w:szCs w:val="28"/>
        </w:rPr>
        <w:t xml:space="preserve"> </w:t>
      </w:r>
      <w:r w:rsidRPr="00AB6A78">
        <w:rPr>
          <w:rFonts w:ascii="Times New Roman" w:hAnsi="Times New Roman"/>
          <w:sz w:val="28"/>
          <w:szCs w:val="28"/>
        </w:rPr>
        <w:t>П</w:t>
      </w:r>
      <w:r w:rsidR="00E43C4F">
        <w:rPr>
          <w:rFonts w:ascii="Times New Roman" w:hAnsi="Times New Roman"/>
          <w:sz w:val="28"/>
          <w:szCs w:val="28"/>
        </w:rPr>
        <w:t>ри делении группы пациентов с андрогенной алопецией</w:t>
      </w:r>
      <w:r w:rsidRPr="00AB6A78">
        <w:rPr>
          <w:rFonts w:ascii="Times New Roman" w:hAnsi="Times New Roman"/>
          <w:sz w:val="28"/>
          <w:szCs w:val="28"/>
        </w:rPr>
        <w:t xml:space="preserve"> по признаку выявляемости неслучайной </w:t>
      </w:r>
      <w:r w:rsidRPr="00AB6A78">
        <w:rPr>
          <w:rFonts w:ascii="Times New Roman" w:hAnsi="Times New Roman"/>
          <w:sz w:val="28"/>
          <w:szCs w:val="28"/>
          <w:lang w:val="en-US"/>
        </w:rPr>
        <w:t>XCI</w:t>
      </w:r>
      <w:r w:rsidRPr="00AB6A78">
        <w:rPr>
          <w:rFonts w:ascii="Times New Roman" w:hAnsi="Times New Roman"/>
          <w:sz w:val="28"/>
          <w:szCs w:val="28"/>
        </w:rPr>
        <w:t xml:space="preserve"> не было обнаружено статистически достоверных различий в выраженности облысения и в уровнях </w:t>
      </w:r>
      <w:r w:rsidR="0007457D">
        <w:rPr>
          <w:rFonts w:ascii="Times New Roman" w:hAnsi="Times New Roman"/>
          <w:sz w:val="28"/>
          <w:szCs w:val="28"/>
        </w:rPr>
        <w:t xml:space="preserve">стероидных </w:t>
      </w:r>
      <w:r w:rsidR="007A60F7">
        <w:rPr>
          <w:rFonts w:ascii="Times New Roman" w:hAnsi="Times New Roman"/>
          <w:sz w:val="28"/>
          <w:szCs w:val="28"/>
        </w:rPr>
        <w:t>гормонов между пациентк</w:t>
      </w:r>
      <w:r w:rsidRPr="00AB6A78">
        <w:rPr>
          <w:rFonts w:ascii="Times New Roman" w:hAnsi="Times New Roman"/>
          <w:sz w:val="28"/>
          <w:szCs w:val="28"/>
        </w:rPr>
        <w:t xml:space="preserve">ами с выявленной и невыявленной </w:t>
      </w:r>
      <w:r w:rsidRPr="00AB6A78">
        <w:rPr>
          <w:rFonts w:ascii="Times New Roman" w:hAnsi="Times New Roman"/>
          <w:sz w:val="28"/>
          <w:szCs w:val="28"/>
          <w:lang w:val="en-US"/>
        </w:rPr>
        <w:t>XCI</w:t>
      </w:r>
      <w:r w:rsidRPr="00AB6A78">
        <w:rPr>
          <w:rFonts w:ascii="Times New Roman" w:hAnsi="Times New Roman"/>
          <w:sz w:val="28"/>
          <w:szCs w:val="28"/>
        </w:rPr>
        <w:t xml:space="preserve"> (р&gt;0,05).</w:t>
      </w:r>
    </w:p>
    <w:p w:rsidR="00F94A23" w:rsidRDefault="002337DD" w:rsidP="00F94A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653B75" w:rsidRPr="00653B75">
        <w:rPr>
          <w:rFonts w:ascii="Times New Roman" w:hAnsi="Times New Roman"/>
          <w:b/>
          <w:sz w:val="28"/>
          <w:szCs w:val="28"/>
        </w:rPr>
        <w:t>ормы андрогенной алопеции</w:t>
      </w:r>
      <w:r w:rsidR="00610B58">
        <w:rPr>
          <w:rFonts w:ascii="Times New Roman" w:hAnsi="Times New Roman"/>
          <w:b/>
          <w:sz w:val="28"/>
          <w:szCs w:val="28"/>
        </w:rPr>
        <w:t>.</w:t>
      </w:r>
    </w:p>
    <w:p w:rsidR="00F94A23" w:rsidRDefault="005B0981" w:rsidP="00F94A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361C">
        <w:rPr>
          <w:rFonts w:ascii="Times New Roman" w:hAnsi="Times New Roman"/>
          <w:sz w:val="28"/>
          <w:szCs w:val="28"/>
        </w:rPr>
        <w:t>На основе полученных резул</w:t>
      </w:r>
      <w:r>
        <w:rPr>
          <w:rFonts w:ascii="Times New Roman" w:hAnsi="Times New Roman"/>
          <w:sz w:val="28"/>
          <w:szCs w:val="28"/>
        </w:rPr>
        <w:t>ьтатов обследования</w:t>
      </w:r>
      <w:r w:rsidRPr="009C361C">
        <w:rPr>
          <w:rFonts w:ascii="Times New Roman" w:hAnsi="Times New Roman"/>
          <w:sz w:val="28"/>
          <w:szCs w:val="28"/>
        </w:rPr>
        <w:t xml:space="preserve"> больных</w:t>
      </w:r>
      <w:r>
        <w:rPr>
          <w:rFonts w:ascii="Times New Roman" w:hAnsi="Times New Roman"/>
          <w:sz w:val="28"/>
          <w:szCs w:val="28"/>
        </w:rPr>
        <w:t xml:space="preserve"> выделены </w:t>
      </w:r>
      <w:r w:rsidRPr="009C361C">
        <w:rPr>
          <w:rFonts w:ascii="Times New Roman" w:hAnsi="Times New Roman"/>
          <w:sz w:val="28"/>
          <w:szCs w:val="28"/>
        </w:rPr>
        <w:t xml:space="preserve"> </w:t>
      </w:r>
      <w:r w:rsidR="00FE7A3F">
        <w:rPr>
          <w:rFonts w:ascii="Times New Roman" w:hAnsi="Times New Roman"/>
          <w:sz w:val="28"/>
          <w:szCs w:val="28"/>
        </w:rPr>
        <w:t xml:space="preserve">следующие </w:t>
      </w:r>
      <w:r w:rsidRPr="009C361C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андрогенной алопеции</w:t>
      </w:r>
      <w:r w:rsidRPr="009C361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1) обусловленная</w:t>
      </w:r>
      <w:r w:rsidRPr="009C361C">
        <w:rPr>
          <w:rFonts w:ascii="Times New Roman" w:hAnsi="Times New Roman"/>
          <w:sz w:val="28"/>
          <w:szCs w:val="28"/>
        </w:rPr>
        <w:t xml:space="preserve"> избыточной секрецией андроген</w:t>
      </w:r>
      <w:r>
        <w:rPr>
          <w:rFonts w:ascii="Times New Roman" w:hAnsi="Times New Roman"/>
          <w:sz w:val="28"/>
          <w:szCs w:val="28"/>
        </w:rPr>
        <w:t>ов в яичниках или надпочечниках -</w:t>
      </w:r>
      <w:r w:rsidRPr="009C3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(3,5%) пациенток, 2) с повышенной чувствительностью</w:t>
      </w:r>
      <w:r w:rsidRPr="009C361C">
        <w:rPr>
          <w:rFonts w:ascii="Times New Roman" w:hAnsi="Times New Roman"/>
          <w:sz w:val="28"/>
          <w:szCs w:val="28"/>
        </w:rPr>
        <w:t xml:space="preserve"> рецепторов волосяных фолликулов к дейс</w:t>
      </w:r>
      <w:r>
        <w:rPr>
          <w:rFonts w:ascii="Times New Roman" w:hAnsi="Times New Roman"/>
          <w:sz w:val="28"/>
          <w:szCs w:val="28"/>
        </w:rPr>
        <w:t>твию андрогенов, ассоциированная</w:t>
      </w:r>
      <w:r w:rsidRPr="009C361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количеством </w:t>
      </w:r>
      <w:r w:rsidRPr="009C361C">
        <w:rPr>
          <w:rFonts w:ascii="Times New Roman" w:hAnsi="Times New Roman"/>
          <w:sz w:val="28"/>
          <w:szCs w:val="28"/>
          <w:lang w:val="en-US"/>
        </w:rPr>
        <w:t>CAG</w:t>
      </w:r>
      <w:r>
        <w:rPr>
          <w:rFonts w:ascii="Times New Roman" w:hAnsi="Times New Roman"/>
          <w:sz w:val="28"/>
          <w:szCs w:val="28"/>
        </w:rPr>
        <w:t xml:space="preserve">-повторов в гене </w:t>
      </w:r>
      <w:r w:rsidRPr="005B0981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 менее 22 единиц </w:t>
      </w:r>
      <w:r w:rsidRPr="009C361C">
        <w:rPr>
          <w:rFonts w:ascii="Times New Roman" w:hAnsi="Times New Roman"/>
          <w:sz w:val="28"/>
          <w:szCs w:val="28"/>
        </w:rPr>
        <w:t>(</w:t>
      </w:r>
      <w:r w:rsidRPr="009C361C">
        <w:rPr>
          <w:rFonts w:ascii="Times New Roman" w:hAnsi="Times New Roman"/>
          <w:sz w:val="28"/>
          <w:szCs w:val="28"/>
          <w:lang w:val="en-US"/>
        </w:rPr>
        <w:t>SBM</w:t>
      </w:r>
      <w:r w:rsidRPr="009C361C">
        <w:rPr>
          <w:rFonts w:ascii="Times New Roman" w:hAnsi="Times New Roman"/>
          <w:sz w:val="28"/>
          <w:szCs w:val="28"/>
        </w:rPr>
        <w:t xml:space="preserve"> &lt;22 единиц)</w:t>
      </w:r>
      <w:r>
        <w:rPr>
          <w:rFonts w:ascii="Times New Roman" w:hAnsi="Times New Roman"/>
          <w:sz w:val="28"/>
          <w:szCs w:val="28"/>
        </w:rPr>
        <w:t xml:space="preserve"> - </w:t>
      </w:r>
      <w:r w:rsidR="00B17C30" w:rsidRPr="00B17C30">
        <w:rPr>
          <w:rFonts w:ascii="Times New Roman" w:hAnsi="Times New Roman"/>
          <w:sz w:val="28"/>
          <w:szCs w:val="28"/>
        </w:rPr>
        <w:t>12 (13,8%) женщин</w:t>
      </w:r>
      <w:r w:rsidR="00B17C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3) с повышенным уровнем </w:t>
      </w:r>
      <w:r w:rsidRPr="009C361C">
        <w:rPr>
          <w:rFonts w:ascii="Times New Roman" w:hAnsi="Times New Roman"/>
          <w:sz w:val="28"/>
          <w:szCs w:val="28"/>
        </w:rPr>
        <w:t>ДГТ (при нормальных значениях 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61C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его</w:t>
      </w:r>
      <w:r w:rsidRPr="009C361C">
        <w:rPr>
          <w:rFonts w:ascii="Times New Roman" w:hAnsi="Times New Roman"/>
          <w:sz w:val="28"/>
          <w:szCs w:val="28"/>
        </w:rPr>
        <w:t>) за счет увеличения активн</w:t>
      </w:r>
      <w:r>
        <w:rPr>
          <w:rFonts w:ascii="Times New Roman" w:hAnsi="Times New Roman"/>
          <w:sz w:val="28"/>
          <w:szCs w:val="28"/>
        </w:rPr>
        <w:t>ости фермента 5-альфа-редуктазы - 21 (24%) пациенток, 4) сочетанная - 20 (23%) женщин (у</w:t>
      </w:r>
      <w:r w:rsidRPr="009C361C">
        <w:rPr>
          <w:rFonts w:ascii="Times New Roman" w:hAnsi="Times New Roman"/>
          <w:sz w:val="28"/>
          <w:szCs w:val="28"/>
        </w:rPr>
        <w:t xml:space="preserve"> (2,3%) женщин была выявлена </w:t>
      </w:r>
      <w:r w:rsidR="00F45817">
        <w:rPr>
          <w:rFonts w:ascii="Times New Roman" w:hAnsi="Times New Roman"/>
          <w:sz w:val="28"/>
          <w:szCs w:val="28"/>
        </w:rPr>
        <w:t>гипера</w:t>
      </w:r>
      <w:r>
        <w:rPr>
          <w:rFonts w:ascii="Times New Roman" w:hAnsi="Times New Roman"/>
          <w:sz w:val="28"/>
          <w:szCs w:val="28"/>
        </w:rPr>
        <w:t xml:space="preserve">ндрогения </w:t>
      </w:r>
      <w:r w:rsidRPr="009C361C">
        <w:rPr>
          <w:rFonts w:ascii="Times New Roman" w:hAnsi="Times New Roman"/>
          <w:sz w:val="28"/>
          <w:szCs w:val="28"/>
        </w:rPr>
        <w:t xml:space="preserve">в сочетании с </w:t>
      </w:r>
      <w:r>
        <w:rPr>
          <w:rFonts w:ascii="Times New Roman" w:hAnsi="Times New Roman"/>
          <w:sz w:val="28"/>
          <w:szCs w:val="28"/>
        </w:rPr>
        <w:t xml:space="preserve">менее 22 </w:t>
      </w:r>
      <w:r w:rsidRPr="009C361C">
        <w:rPr>
          <w:rFonts w:ascii="Times New Roman" w:hAnsi="Times New Roman"/>
          <w:sz w:val="28"/>
          <w:szCs w:val="28"/>
          <w:lang w:val="en-US"/>
        </w:rPr>
        <w:t>CAG</w:t>
      </w:r>
      <w:r w:rsidRPr="009C361C">
        <w:rPr>
          <w:rFonts w:ascii="Times New Roman" w:hAnsi="Times New Roman"/>
          <w:sz w:val="28"/>
          <w:szCs w:val="28"/>
        </w:rPr>
        <w:t>-повтора</w:t>
      </w:r>
      <w:r>
        <w:rPr>
          <w:rFonts w:ascii="Times New Roman" w:hAnsi="Times New Roman"/>
          <w:sz w:val="28"/>
          <w:szCs w:val="28"/>
        </w:rPr>
        <w:t>ми</w:t>
      </w:r>
      <w:r w:rsidRPr="009C361C">
        <w:rPr>
          <w:rFonts w:ascii="Times New Roman" w:hAnsi="Times New Roman"/>
          <w:sz w:val="28"/>
          <w:szCs w:val="28"/>
        </w:rPr>
        <w:t xml:space="preserve"> в гене </w:t>
      </w:r>
      <w:r w:rsidRPr="005B0981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, у 3 (3,5%) пациенток - гиперандрогения</w:t>
      </w:r>
      <w:r w:rsidRPr="009C361C">
        <w:rPr>
          <w:rFonts w:ascii="Times New Roman" w:hAnsi="Times New Roman"/>
          <w:sz w:val="28"/>
          <w:szCs w:val="28"/>
        </w:rPr>
        <w:t xml:space="preserve"> в сочетании с повышенным уровнем </w:t>
      </w:r>
      <w:r w:rsidRPr="009C361C">
        <w:rPr>
          <w:rFonts w:ascii="Times New Roman" w:hAnsi="Times New Roman"/>
          <w:sz w:val="28"/>
          <w:szCs w:val="28"/>
        </w:rPr>
        <w:lastRenderedPageBreak/>
        <w:t xml:space="preserve">ДГТ и </w:t>
      </w:r>
      <w:r w:rsidRPr="009C361C">
        <w:rPr>
          <w:rFonts w:ascii="Times New Roman" w:hAnsi="Times New Roman"/>
          <w:sz w:val="28"/>
          <w:szCs w:val="28"/>
          <w:lang w:val="en-US"/>
        </w:rPr>
        <w:t>SBM</w:t>
      </w:r>
      <w:r w:rsidRPr="009C361C">
        <w:rPr>
          <w:rFonts w:ascii="Times New Roman" w:hAnsi="Times New Roman"/>
          <w:sz w:val="28"/>
          <w:szCs w:val="28"/>
        </w:rPr>
        <w:t xml:space="preserve"> С</w:t>
      </w:r>
      <w:r w:rsidRPr="009C361C">
        <w:rPr>
          <w:rFonts w:ascii="Times New Roman" w:hAnsi="Times New Roman"/>
          <w:sz w:val="28"/>
          <w:szCs w:val="28"/>
          <w:lang w:val="en-US"/>
        </w:rPr>
        <w:t>AG</w:t>
      </w:r>
      <w:r w:rsidRPr="009C361C">
        <w:rPr>
          <w:rFonts w:ascii="Times New Roman" w:hAnsi="Times New Roman"/>
          <w:sz w:val="28"/>
          <w:szCs w:val="28"/>
        </w:rPr>
        <w:t>-повтор</w:t>
      </w:r>
      <w:r>
        <w:rPr>
          <w:rFonts w:ascii="Times New Roman" w:hAnsi="Times New Roman"/>
          <w:sz w:val="28"/>
          <w:szCs w:val="28"/>
        </w:rPr>
        <w:t>а ≥ 22 единицам, у 2 (2,3%) гиперандрогения</w:t>
      </w:r>
      <w:r w:rsidRPr="009C361C">
        <w:rPr>
          <w:rFonts w:ascii="Times New Roman" w:hAnsi="Times New Roman"/>
          <w:sz w:val="28"/>
          <w:szCs w:val="28"/>
        </w:rPr>
        <w:t xml:space="preserve"> сопровождалась повышением содержания ДГТ при наличии </w:t>
      </w:r>
      <w:r w:rsidRPr="009C361C">
        <w:rPr>
          <w:rFonts w:ascii="Times New Roman" w:hAnsi="Times New Roman"/>
          <w:sz w:val="28"/>
          <w:szCs w:val="28"/>
          <w:lang w:val="en-US"/>
        </w:rPr>
        <w:t>SBM</w:t>
      </w:r>
      <w:r w:rsidRPr="009C361C">
        <w:rPr>
          <w:rFonts w:ascii="Times New Roman" w:hAnsi="Times New Roman"/>
          <w:sz w:val="28"/>
          <w:szCs w:val="28"/>
        </w:rPr>
        <w:t xml:space="preserve">  в гене </w:t>
      </w:r>
      <w:r w:rsidRPr="00A4679C">
        <w:rPr>
          <w:rFonts w:ascii="Times New Roman" w:hAnsi="Times New Roman"/>
          <w:i/>
          <w:sz w:val="28"/>
          <w:szCs w:val="28"/>
        </w:rPr>
        <w:t>АР</w:t>
      </w:r>
      <w:r w:rsidRPr="009C361C">
        <w:rPr>
          <w:rFonts w:ascii="Times New Roman" w:hAnsi="Times New Roman"/>
          <w:sz w:val="28"/>
          <w:szCs w:val="28"/>
        </w:rPr>
        <w:t xml:space="preserve"> &lt; 22 единиц, у 13 (15%) больных наблюдалась ассоциация пов</w:t>
      </w:r>
      <w:r>
        <w:rPr>
          <w:rFonts w:ascii="Times New Roman" w:hAnsi="Times New Roman"/>
          <w:sz w:val="28"/>
          <w:szCs w:val="28"/>
        </w:rPr>
        <w:t xml:space="preserve">ышенного уровня ДГТ и менее 22 </w:t>
      </w:r>
      <w:r w:rsidRPr="009C361C">
        <w:rPr>
          <w:rFonts w:ascii="Times New Roman" w:hAnsi="Times New Roman"/>
          <w:sz w:val="28"/>
          <w:szCs w:val="28"/>
          <w:lang w:val="en-US"/>
        </w:rPr>
        <w:t>CAG</w:t>
      </w:r>
      <w:r>
        <w:rPr>
          <w:rFonts w:ascii="Times New Roman" w:hAnsi="Times New Roman"/>
          <w:sz w:val="28"/>
          <w:szCs w:val="28"/>
        </w:rPr>
        <w:t>-повторов</w:t>
      </w:r>
      <w:r w:rsidRPr="009C361C">
        <w:rPr>
          <w:rFonts w:ascii="Times New Roman" w:hAnsi="Times New Roman"/>
          <w:sz w:val="28"/>
          <w:szCs w:val="28"/>
        </w:rPr>
        <w:t xml:space="preserve"> в гене </w:t>
      </w:r>
      <w:r w:rsidRPr="005B0981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, 5) неуточненная - </w:t>
      </w:r>
      <w:r w:rsidRPr="009C361C">
        <w:rPr>
          <w:rFonts w:ascii="Times New Roman" w:hAnsi="Times New Roman"/>
          <w:sz w:val="28"/>
          <w:szCs w:val="28"/>
        </w:rPr>
        <w:t xml:space="preserve">31 (35,7%) больных с нормальными уровнями андрогенов, </w:t>
      </w:r>
      <w:r w:rsidRPr="009C361C">
        <w:rPr>
          <w:rFonts w:ascii="Times New Roman" w:hAnsi="Times New Roman"/>
          <w:sz w:val="28"/>
          <w:szCs w:val="28"/>
          <w:lang w:val="en-US"/>
        </w:rPr>
        <w:t>SBM</w:t>
      </w:r>
      <w:r w:rsidRPr="009C361C">
        <w:rPr>
          <w:rFonts w:ascii="Times New Roman" w:hAnsi="Times New Roman"/>
          <w:sz w:val="28"/>
          <w:szCs w:val="28"/>
        </w:rPr>
        <w:t xml:space="preserve"> С</w:t>
      </w:r>
      <w:r w:rsidRPr="009C361C">
        <w:rPr>
          <w:rFonts w:ascii="Times New Roman" w:hAnsi="Times New Roman"/>
          <w:sz w:val="28"/>
          <w:szCs w:val="28"/>
          <w:lang w:val="en-US"/>
        </w:rPr>
        <w:t>AG</w:t>
      </w:r>
      <w:r w:rsidRPr="009C361C">
        <w:rPr>
          <w:rFonts w:ascii="Times New Roman" w:hAnsi="Times New Roman"/>
          <w:sz w:val="28"/>
          <w:szCs w:val="28"/>
        </w:rPr>
        <w:t xml:space="preserve">-повтора≥22 единицам в гене </w:t>
      </w:r>
      <w:r w:rsidRPr="005B0981">
        <w:rPr>
          <w:rFonts w:ascii="Times New Roman" w:hAnsi="Times New Roman"/>
          <w:i/>
          <w:sz w:val="28"/>
          <w:szCs w:val="28"/>
        </w:rPr>
        <w:t>АР</w:t>
      </w:r>
      <w:r w:rsidRPr="009C361C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417F4A" w:rsidP="00F94A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Терапия андрогенной алопеции у женщин репродуктивного возр</w:t>
      </w:r>
      <w:r w:rsidR="00653B75">
        <w:rPr>
          <w:rFonts w:ascii="Times New Roman" w:hAnsi="Times New Roman"/>
          <w:b/>
          <w:sz w:val="28"/>
          <w:szCs w:val="28"/>
        </w:rPr>
        <w:t>аста;</w:t>
      </w:r>
      <w:r>
        <w:rPr>
          <w:rFonts w:ascii="Times New Roman" w:hAnsi="Times New Roman"/>
          <w:b/>
          <w:sz w:val="28"/>
          <w:szCs w:val="28"/>
        </w:rPr>
        <w:t xml:space="preserve"> мониторинг клинико-лабораторных показателей. </w:t>
      </w:r>
    </w:p>
    <w:p w:rsidR="00F94A23" w:rsidRDefault="00417F4A" w:rsidP="00F94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настоящей работе выбор метода терапии основывался на </w:t>
      </w:r>
      <w:r w:rsidR="007A60F7">
        <w:rPr>
          <w:rFonts w:ascii="Times New Roman" w:hAnsi="Times New Roman"/>
          <w:sz w:val="28"/>
          <w:szCs w:val="28"/>
        </w:rPr>
        <w:t xml:space="preserve">результатах определения </w:t>
      </w:r>
      <w:r>
        <w:rPr>
          <w:rFonts w:ascii="Times New Roman" w:hAnsi="Times New Roman"/>
          <w:sz w:val="28"/>
          <w:szCs w:val="28"/>
        </w:rPr>
        <w:t>к</w:t>
      </w:r>
      <w:r w:rsidR="007A60F7">
        <w:rPr>
          <w:rFonts w:ascii="Times New Roman" w:hAnsi="Times New Roman"/>
          <w:sz w:val="28"/>
          <w:szCs w:val="28"/>
        </w:rPr>
        <w:t xml:space="preserve">онцентрации стероидных гормонов и </w:t>
      </w:r>
      <w:r w:rsidRPr="00274834">
        <w:rPr>
          <w:rFonts w:ascii="Times New Roman" w:hAnsi="Times New Roman"/>
          <w:sz w:val="28"/>
          <w:szCs w:val="28"/>
        </w:rPr>
        <w:t xml:space="preserve">молекулярно-генетического исследования полиморфизма гена </w:t>
      </w:r>
      <w:r w:rsidRPr="007A60F7">
        <w:rPr>
          <w:rFonts w:ascii="Times New Roman" w:hAnsi="Times New Roman"/>
          <w:i/>
          <w:sz w:val="28"/>
          <w:szCs w:val="28"/>
        </w:rPr>
        <w:t>АР</w:t>
      </w:r>
      <w:r w:rsidRPr="00274834">
        <w:rPr>
          <w:rFonts w:ascii="Times New Roman" w:hAnsi="Times New Roman"/>
          <w:sz w:val="28"/>
          <w:szCs w:val="28"/>
        </w:rPr>
        <w:t xml:space="preserve"> по количеству </w:t>
      </w:r>
      <w:r w:rsidRPr="00274834">
        <w:rPr>
          <w:rFonts w:ascii="Times New Roman" w:hAnsi="Times New Roman"/>
          <w:sz w:val="28"/>
          <w:szCs w:val="28"/>
          <w:lang w:val="en-US"/>
        </w:rPr>
        <w:t>CAG</w:t>
      </w:r>
      <w:r w:rsidRPr="00274834">
        <w:rPr>
          <w:rFonts w:ascii="Times New Roman" w:hAnsi="Times New Roman"/>
          <w:sz w:val="28"/>
          <w:szCs w:val="28"/>
        </w:rPr>
        <w:t xml:space="preserve">- повторов. </w:t>
      </w:r>
    </w:p>
    <w:p w:rsidR="00F94A23" w:rsidRDefault="00417F4A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FE7A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274834">
        <w:rPr>
          <w:rFonts w:ascii="Times New Roman" w:hAnsi="Times New Roman"/>
          <w:sz w:val="28"/>
          <w:szCs w:val="28"/>
        </w:rPr>
        <w:t>группу</w:t>
      </w:r>
      <w:r w:rsidR="00180B5E">
        <w:rPr>
          <w:rFonts w:ascii="Times New Roman" w:hAnsi="Times New Roman"/>
          <w:sz w:val="28"/>
          <w:szCs w:val="28"/>
        </w:rPr>
        <w:t xml:space="preserve"> включена </w:t>
      </w:r>
      <w:r>
        <w:rPr>
          <w:rFonts w:ascii="Times New Roman" w:hAnsi="Times New Roman"/>
          <w:sz w:val="28"/>
          <w:szCs w:val="28"/>
        </w:rPr>
        <w:t xml:space="preserve">31 (35,7%) женщина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FC0651">
        <w:rPr>
          <w:rFonts w:ascii="Times New Roman" w:hAnsi="Times New Roman"/>
          <w:sz w:val="28"/>
          <w:szCs w:val="28"/>
        </w:rPr>
        <w:t xml:space="preserve"> </w:t>
      </w:r>
      <w:r w:rsidR="00B71555">
        <w:rPr>
          <w:rFonts w:ascii="Times New Roman" w:hAnsi="Times New Roman"/>
          <w:sz w:val="28"/>
          <w:szCs w:val="28"/>
        </w:rPr>
        <w:t xml:space="preserve">неуточненной формой </w:t>
      </w:r>
      <w:r w:rsidR="00180B5E">
        <w:rPr>
          <w:rFonts w:ascii="Times New Roman" w:hAnsi="Times New Roman"/>
          <w:sz w:val="28"/>
          <w:szCs w:val="28"/>
        </w:rPr>
        <w:t>андрогенной алопеции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0C6C4E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 xml:space="preserve">проводилось нанесение </w:t>
      </w:r>
      <w:r w:rsidR="000C6C4E">
        <w:rPr>
          <w:rFonts w:ascii="Times New Roman" w:hAnsi="Times New Roman"/>
          <w:sz w:val="28"/>
          <w:szCs w:val="28"/>
        </w:rPr>
        <w:t xml:space="preserve">на кожу волосистой части головы </w:t>
      </w:r>
      <w:r w:rsidR="00B71555">
        <w:rPr>
          <w:rFonts w:ascii="Times New Roman" w:hAnsi="Times New Roman"/>
          <w:sz w:val="28"/>
          <w:szCs w:val="28"/>
        </w:rPr>
        <w:t xml:space="preserve">2% </w:t>
      </w:r>
      <w:r>
        <w:rPr>
          <w:rFonts w:ascii="Times New Roman" w:hAnsi="Times New Roman"/>
          <w:sz w:val="28"/>
          <w:szCs w:val="28"/>
        </w:rPr>
        <w:t>раствора миноксидила 2 раза в день ежедневно.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Вторая группа состояла из 56 (64,3%) женщин с повышенны</w:t>
      </w:r>
      <w:r w:rsidR="005432CD">
        <w:rPr>
          <w:rFonts w:ascii="Times New Roman" w:hAnsi="Times New Roman"/>
          <w:sz w:val="28"/>
          <w:szCs w:val="28"/>
        </w:rPr>
        <w:t>ми уровнями ДГТ, гиперандрогенией</w:t>
      </w:r>
      <w:r>
        <w:rPr>
          <w:rFonts w:ascii="Times New Roman" w:hAnsi="Times New Roman"/>
          <w:sz w:val="28"/>
          <w:szCs w:val="28"/>
        </w:rPr>
        <w:t xml:space="preserve"> по уровню общего и свободного Т (преимущественно больные с СПКЯ), количеством </w:t>
      </w:r>
      <w:r w:rsidR="00993ECD">
        <w:rPr>
          <w:rFonts w:ascii="Times New Roman" w:hAnsi="Times New Roman"/>
          <w:sz w:val="28"/>
          <w:szCs w:val="28"/>
          <w:lang w:val="en-US"/>
        </w:rPr>
        <w:t>CAG</w:t>
      </w:r>
      <w:r w:rsidR="00993ECD" w:rsidRPr="00993E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повторов в гене </w:t>
      </w:r>
      <w:r w:rsidRPr="007A60F7">
        <w:rPr>
          <w:rFonts w:ascii="Times New Roman" w:hAnsi="Times New Roman"/>
          <w:i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 xml:space="preserve"> менее 22 единиц, </w:t>
      </w:r>
      <w:r w:rsidR="00F35B2F">
        <w:rPr>
          <w:rFonts w:ascii="Times New Roman" w:hAnsi="Times New Roman"/>
          <w:sz w:val="28"/>
          <w:szCs w:val="28"/>
        </w:rPr>
        <w:t xml:space="preserve">сочетанием нескольких факторов. Им </w:t>
      </w:r>
      <w:r w:rsidR="005D16F6">
        <w:rPr>
          <w:rFonts w:ascii="Times New Roman" w:hAnsi="Times New Roman"/>
          <w:sz w:val="28"/>
          <w:szCs w:val="28"/>
        </w:rPr>
        <w:t>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5D16F6">
        <w:rPr>
          <w:rFonts w:ascii="Times New Roman" w:hAnsi="Times New Roman"/>
          <w:sz w:val="28"/>
          <w:szCs w:val="28"/>
        </w:rPr>
        <w:t>терапия</w:t>
      </w:r>
      <w:r>
        <w:rPr>
          <w:rFonts w:ascii="Times New Roman" w:hAnsi="Times New Roman"/>
          <w:sz w:val="28"/>
          <w:szCs w:val="28"/>
        </w:rPr>
        <w:t xml:space="preserve"> комбинированным оральным контрацептивом, содержащим</w:t>
      </w:r>
      <w:r w:rsidRPr="00AB3F72">
        <w:rPr>
          <w:rFonts w:ascii="Times New Roman" w:hAnsi="Times New Roman"/>
          <w:sz w:val="28"/>
          <w:szCs w:val="28"/>
        </w:rPr>
        <w:t xml:space="preserve"> 35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Pr="00AB3F72">
        <w:rPr>
          <w:rFonts w:ascii="Times New Roman" w:hAnsi="Times New Roman"/>
          <w:sz w:val="28"/>
          <w:szCs w:val="28"/>
        </w:rPr>
        <w:t xml:space="preserve">мкг </w:t>
      </w:r>
      <w:r w:rsidRPr="00AB3F72">
        <w:rPr>
          <w:rFonts w:ascii="Times New Roman" w:hAnsi="Times New Roman"/>
          <w:sz w:val="28"/>
          <w:szCs w:val="28"/>
          <w:lang w:val="en-US"/>
        </w:rPr>
        <w:t>EE</w:t>
      </w:r>
      <w:r w:rsidRPr="00AB3F72">
        <w:rPr>
          <w:rFonts w:ascii="Times New Roman" w:hAnsi="Times New Roman"/>
          <w:sz w:val="28"/>
          <w:szCs w:val="28"/>
          <w:vertAlign w:val="subscript"/>
        </w:rPr>
        <w:t>2</w:t>
      </w:r>
      <w:r w:rsidR="00FE7A3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B3F72">
        <w:rPr>
          <w:rFonts w:ascii="Times New Roman" w:hAnsi="Times New Roman"/>
          <w:sz w:val="28"/>
          <w:szCs w:val="28"/>
        </w:rPr>
        <w:t>/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Pr="00AB3F72">
        <w:rPr>
          <w:rFonts w:ascii="Times New Roman" w:hAnsi="Times New Roman"/>
          <w:sz w:val="28"/>
          <w:szCs w:val="28"/>
        </w:rPr>
        <w:t>2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Pr="00AB3F72">
        <w:rPr>
          <w:rFonts w:ascii="Times New Roman" w:hAnsi="Times New Roman"/>
          <w:sz w:val="28"/>
          <w:szCs w:val="28"/>
        </w:rPr>
        <w:t>мг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Pr="00AB3F72"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z w:val="28"/>
          <w:szCs w:val="28"/>
        </w:rPr>
        <w:t xml:space="preserve">. </w:t>
      </w:r>
      <w:r w:rsidR="005D16F6">
        <w:rPr>
          <w:rFonts w:ascii="Times New Roman" w:hAnsi="Times New Roman"/>
          <w:iCs/>
          <w:sz w:val="28"/>
          <w:szCs w:val="28"/>
        </w:rPr>
        <w:t>Курс лечения в обеих группах составил 12 месяцев.</w:t>
      </w:r>
    </w:p>
    <w:p w:rsidR="00F94A23" w:rsidRDefault="00417F4A" w:rsidP="00F94A23">
      <w:pPr>
        <w:autoSpaceDE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74834">
        <w:rPr>
          <w:rFonts w:ascii="Times New Roman" w:hAnsi="Times New Roman"/>
          <w:sz w:val="28"/>
          <w:szCs w:val="28"/>
        </w:rPr>
        <w:t>Клинико-лабораторный контроль эффективности терапии проводили через 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834">
        <w:rPr>
          <w:rFonts w:ascii="Times New Roman" w:hAnsi="Times New Roman"/>
          <w:sz w:val="28"/>
          <w:szCs w:val="28"/>
        </w:rPr>
        <w:t>и 12 месяцев</w:t>
      </w:r>
      <w:r w:rsidR="00B7155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5D16F6">
        <w:rPr>
          <w:rFonts w:ascii="Times New Roman" w:hAnsi="Times New Roman"/>
          <w:sz w:val="28"/>
          <w:szCs w:val="28"/>
        </w:rPr>
        <w:t xml:space="preserve">ценивали </w:t>
      </w:r>
      <w:r w:rsidRPr="00274834">
        <w:rPr>
          <w:rFonts w:ascii="Times New Roman" w:hAnsi="Times New Roman"/>
          <w:sz w:val="28"/>
          <w:szCs w:val="28"/>
        </w:rPr>
        <w:t>клинические проявления</w:t>
      </w:r>
      <w:r w:rsidR="00B71555">
        <w:rPr>
          <w:rFonts w:ascii="Times New Roman" w:hAnsi="Times New Roman"/>
          <w:sz w:val="28"/>
          <w:szCs w:val="28"/>
        </w:rPr>
        <w:t xml:space="preserve"> андрогенной алопеции</w:t>
      </w:r>
      <w:r w:rsidRPr="00274834">
        <w:rPr>
          <w:rFonts w:ascii="Times New Roman" w:hAnsi="Times New Roman"/>
          <w:sz w:val="28"/>
          <w:szCs w:val="28"/>
        </w:rPr>
        <w:t>,</w:t>
      </w:r>
      <w:r w:rsidR="00F35B2F">
        <w:rPr>
          <w:rFonts w:ascii="Times New Roman" w:hAnsi="Times New Roman"/>
          <w:sz w:val="28"/>
          <w:szCs w:val="28"/>
        </w:rPr>
        <w:t xml:space="preserve"> данные трихограммы, фототрихограммы</w:t>
      </w:r>
      <w:r w:rsidR="00F35B2F" w:rsidRPr="00F35B2F">
        <w:rPr>
          <w:rFonts w:ascii="Times New Roman" w:hAnsi="Times New Roman"/>
          <w:sz w:val="28"/>
          <w:szCs w:val="28"/>
        </w:rPr>
        <w:t xml:space="preserve">, </w:t>
      </w:r>
      <w:r w:rsidRPr="00274834">
        <w:rPr>
          <w:rFonts w:ascii="Times New Roman" w:hAnsi="Times New Roman"/>
          <w:sz w:val="28"/>
          <w:szCs w:val="28"/>
        </w:rPr>
        <w:t>динамику показателей</w:t>
      </w:r>
      <w:r w:rsidR="00B71555">
        <w:rPr>
          <w:rFonts w:ascii="Times New Roman" w:hAnsi="Times New Roman"/>
          <w:sz w:val="28"/>
          <w:szCs w:val="28"/>
        </w:rPr>
        <w:t xml:space="preserve"> уровня гормонов</w:t>
      </w:r>
      <w:r w:rsidRPr="00274834">
        <w:rPr>
          <w:rFonts w:ascii="Times New Roman" w:hAnsi="Times New Roman"/>
          <w:sz w:val="28"/>
          <w:szCs w:val="28"/>
        </w:rPr>
        <w:t xml:space="preserve">. Критериями излеченности являлось отсутствие клинических проявлений облысения. </w:t>
      </w:r>
      <w:r>
        <w:rPr>
          <w:rFonts w:ascii="Times New Roman" w:hAnsi="Times New Roman"/>
          <w:sz w:val="28"/>
          <w:szCs w:val="28"/>
        </w:rPr>
        <w:t xml:space="preserve">Результативность лечения трактовалась как клиническое выздоровление, значительное улучшение, улучшение и отсутствие клинического эффекта. </w:t>
      </w:r>
      <w:r w:rsidRPr="00274834">
        <w:rPr>
          <w:rFonts w:ascii="Times New Roman" w:hAnsi="Times New Roman"/>
          <w:sz w:val="28"/>
          <w:szCs w:val="28"/>
        </w:rPr>
        <w:t>Клиническое выздоровление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61622">
        <w:rPr>
          <w:rFonts w:ascii="Times New Roman" w:hAnsi="Times New Roman"/>
          <w:sz w:val="28"/>
          <w:szCs w:val="28"/>
        </w:rPr>
        <w:t xml:space="preserve">- </w:t>
      </w:r>
      <w:r w:rsidRPr="00274834">
        <w:rPr>
          <w:rFonts w:ascii="Times New Roman" w:hAnsi="Times New Roman"/>
          <w:sz w:val="28"/>
          <w:szCs w:val="28"/>
        </w:rPr>
        <w:t>снижение патологического выпадения волос до</w:t>
      </w:r>
      <w:r w:rsidR="00A61622">
        <w:rPr>
          <w:rFonts w:ascii="Times New Roman" w:hAnsi="Times New Roman"/>
          <w:sz w:val="28"/>
          <w:szCs w:val="28"/>
        </w:rPr>
        <w:t xml:space="preserve"> физиологически нормального</w:t>
      </w:r>
      <w:r>
        <w:rPr>
          <w:rFonts w:ascii="Times New Roman" w:hAnsi="Times New Roman"/>
          <w:sz w:val="28"/>
          <w:szCs w:val="28"/>
        </w:rPr>
        <w:t xml:space="preserve">, при котором </w:t>
      </w:r>
      <w:r w:rsidRPr="00274834">
        <w:rPr>
          <w:rFonts w:ascii="Times New Roman" w:hAnsi="Times New Roman"/>
          <w:sz w:val="28"/>
          <w:szCs w:val="28"/>
        </w:rPr>
        <w:t xml:space="preserve">соотношение волос в фазе анагена к телогену </w:t>
      </w:r>
      <w:r>
        <w:rPr>
          <w:rFonts w:ascii="Times New Roman" w:hAnsi="Times New Roman"/>
          <w:sz w:val="28"/>
          <w:szCs w:val="28"/>
        </w:rPr>
        <w:t xml:space="preserve">составляет 9:1. </w:t>
      </w:r>
      <w:r w:rsidRPr="00274834">
        <w:rPr>
          <w:rFonts w:ascii="Times New Roman" w:hAnsi="Times New Roman"/>
          <w:sz w:val="28"/>
          <w:szCs w:val="28"/>
        </w:rPr>
        <w:t>Значительное улучшение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61622">
        <w:rPr>
          <w:rFonts w:ascii="Times New Roman" w:hAnsi="Times New Roman"/>
          <w:sz w:val="28"/>
          <w:szCs w:val="28"/>
        </w:rPr>
        <w:t xml:space="preserve"> </w:t>
      </w:r>
      <w:r w:rsidR="00180B5E">
        <w:rPr>
          <w:rFonts w:ascii="Times New Roman" w:hAnsi="Times New Roman"/>
          <w:sz w:val="28"/>
          <w:szCs w:val="28"/>
        </w:rPr>
        <w:t xml:space="preserve">практически полное </w:t>
      </w:r>
      <w:r w:rsidRPr="00274834">
        <w:rPr>
          <w:rFonts w:ascii="Times New Roman" w:hAnsi="Times New Roman"/>
          <w:sz w:val="28"/>
          <w:szCs w:val="28"/>
        </w:rPr>
        <w:t xml:space="preserve">прекращение выпадения волос, </w:t>
      </w:r>
      <w:r>
        <w:rPr>
          <w:rFonts w:ascii="Times New Roman" w:hAnsi="Times New Roman"/>
          <w:sz w:val="28"/>
          <w:szCs w:val="28"/>
        </w:rPr>
        <w:t>при соотношении фаз анаген/телоген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- 8:2,</w:t>
      </w:r>
      <w:r w:rsidR="00180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274834">
        <w:rPr>
          <w:rFonts w:ascii="Times New Roman" w:hAnsi="Times New Roman"/>
          <w:sz w:val="28"/>
          <w:szCs w:val="28"/>
        </w:rPr>
        <w:t>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8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уменьшение</w:t>
      </w:r>
      <w:r w:rsidRPr="00274834">
        <w:rPr>
          <w:rFonts w:ascii="Times New Roman" w:hAnsi="Times New Roman"/>
          <w:sz w:val="28"/>
          <w:szCs w:val="28"/>
        </w:rPr>
        <w:t xml:space="preserve"> выпадения волос, соотношение анаген/телоген- 7,5:2,5. Отсутствие клинического эффекта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1622">
        <w:rPr>
          <w:rFonts w:ascii="Times New Roman" w:hAnsi="Times New Roman"/>
          <w:sz w:val="28"/>
          <w:szCs w:val="28"/>
        </w:rPr>
        <w:t>–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 w:rsidR="00A61622">
        <w:rPr>
          <w:rFonts w:ascii="Times New Roman" w:hAnsi="Times New Roman"/>
          <w:sz w:val="28"/>
          <w:szCs w:val="28"/>
        </w:rPr>
        <w:t xml:space="preserve">сохраняющееся </w:t>
      </w:r>
      <w:r w:rsidRPr="00274834">
        <w:rPr>
          <w:rFonts w:ascii="Times New Roman" w:hAnsi="Times New Roman"/>
          <w:sz w:val="28"/>
          <w:szCs w:val="28"/>
        </w:rPr>
        <w:t xml:space="preserve">выпадение волос на фоне терапии, увеличение волос в фазе телогена по сравнению с исходными показателями. </w:t>
      </w:r>
    </w:p>
    <w:p w:rsidR="00A4679C" w:rsidRDefault="00A61622" w:rsidP="00CD6F07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пациентки из 1</w:t>
      </w:r>
      <w:r w:rsidR="00FE7A3F">
        <w:rPr>
          <w:rFonts w:ascii="Times New Roman" w:hAnsi="Times New Roman"/>
          <w:sz w:val="28"/>
          <w:szCs w:val="28"/>
        </w:rPr>
        <w:t>-</w:t>
      </w:r>
      <w:r w:rsidR="00417F4A">
        <w:rPr>
          <w:rFonts w:ascii="Times New Roman" w:hAnsi="Times New Roman"/>
          <w:sz w:val="28"/>
          <w:szCs w:val="28"/>
        </w:rPr>
        <w:t>й группы и четыре пациентки из 2</w:t>
      </w:r>
      <w:r w:rsidR="00FE7A3F">
        <w:rPr>
          <w:rFonts w:ascii="Times New Roman" w:hAnsi="Times New Roman"/>
          <w:sz w:val="28"/>
          <w:szCs w:val="28"/>
        </w:rPr>
        <w:t>-</w:t>
      </w:r>
      <w:r w:rsidR="00417F4A">
        <w:rPr>
          <w:rFonts w:ascii="Times New Roman" w:hAnsi="Times New Roman"/>
          <w:sz w:val="28"/>
          <w:szCs w:val="28"/>
        </w:rPr>
        <w:t xml:space="preserve">й группы выбыли из исследования по причинам, не связанным с использованием лекарственных средств. </w:t>
      </w:r>
    </w:p>
    <w:p w:rsidR="00F94A23" w:rsidRDefault="00A4679C">
      <w:pPr>
        <w:shd w:val="clear" w:color="auto" w:fill="FFFFFF" w:themeFill="background1"/>
        <w:spacing w:after="0" w:line="240" w:lineRule="auto"/>
        <w:ind w:firstLine="55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фоне лечения проводилась динамическая оценка состояния волос (плотность, процент</w:t>
      </w:r>
      <w:r w:rsidRPr="00274834">
        <w:rPr>
          <w:rFonts w:ascii="Times New Roman" w:hAnsi="Times New Roman"/>
          <w:sz w:val="28"/>
          <w:szCs w:val="28"/>
        </w:rPr>
        <w:t xml:space="preserve"> телогеновых волос, </w:t>
      </w:r>
      <w:r>
        <w:rPr>
          <w:rFonts w:ascii="Times New Roman" w:hAnsi="Times New Roman"/>
          <w:sz w:val="28"/>
          <w:szCs w:val="28"/>
        </w:rPr>
        <w:t xml:space="preserve">средняя толщина </w:t>
      </w:r>
      <w:r w:rsidRPr="00274834">
        <w:rPr>
          <w:rFonts w:ascii="Times New Roman" w:hAnsi="Times New Roman"/>
          <w:sz w:val="28"/>
          <w:szCs w:val="28"/>
        </w:rPr>
        <w:t>волос</w:t>
      </w:r>
      <w:r>
        <w:rPr>
          <w:rFonts w:ascii="Times New Roman" w:hAnsi="Times New Roman"/>
          <w:sz w:val="28"/>
          <w:szCs w:val="28"/>
        </w:rPr>
        <w:t xml:space="preserve">) методами трихоскопии и фототрихографии. В </w:t>
      </w:r>
      <w:r w:rsidRPr="00274834">
        <w:rPr>
          <w:rFonts w:ascii="Times New Roman" w:hAnsi="Times New Roman"/>
          <w:sz w:val="28"/>
          <w:szCs w:val="28"/>
        </w:rPr>
        <w:t>обеих групп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274834">
        <w:rPr>
          <w:rFonts w:ascii="Times New Roman" w:hAnsi="Times New Roman"/>
          <w:sz w:val="28"/>
          <w:szCs w:val="28"/>
        </w:rPr>
        <w:t>положительная динамика</w:t>
      </w:r>
      <w:r>
        <w:rPr>
          <w:rFonts w:ascii="Times New Roman" w:hAnsi="Times New Roman"/>
          <w:sz w:val="28"/>
          <w:szCs w:val="28"/>
        </w:rPr>
        <w:t xml:space="preserve"> отмечена уже </w:t>
      </w:r>
      <w:r w:rsidRPr="00274834">
        <w:rPr>
          <w:rFonts w:ascii="Times New Roman" w:hAnsi="Times New Roman"/>
          <w:sz w:val="28"/>
          <w:szCs w:val="28"/>
        </w:rPr>
        <w:t xml:space="preserve">через 6 месяцев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274834">
        <w:rPr>
          <w:rFonts w:ascii="Times New Roman" w:hAnsi="Times New Roman"/>
          <w:sz w:val="28"/>
          <w:szCs w:val="28"/>
        </w:rPr>
        <w:t>начала терапии</w:t>
      </w:r>
      <w:r>
        <w:rPr>
          <w:rFonts w:ascii="Times New Roman" w:hAnsi="Times New Roman"/>
          <w:sz w:val="28"/>
          <w:szCs w:val="28"/>
        </w:rPr>
        <w:t>,</w:t>
      </w:r>
      <w:r w:rsidRPr="00274834">
        <w:rPr>
          <w:rFonts w:ascii="Times New Roman" w:hAnsi="Times New Roman"/>
          <w:sz w:val="28"/>
          <w:szCs w:val="28"/>
        </w:rPr>
        <w:t xml:space="preserve"> клинически выраженный эффект</w:t>
      </w:r>
      <w:r>
        <w:rPr>
          <w:rFonts w:ascii="Times New Roman" w:hAnsi="Times New Roman"/>
          <w:sz w:val="28"/>
          <w:szCs w:val="28"/>
        </w:rPr>
        <w:t xml:space="preserve"> наблюдался </w:t>
      </w:r>
      <w:r w:rsidRPr="00274834">
        <w:rPr>
          <w:rFonts w:ascii="Times New Roman" w:hAnsi="Times New Roman"/>
          <w:sz w:val="28"/>
          <w:szCs w:val="28"/>
        </w:rPr>
        <w:t xml:space="preserve">через 12 месяцев. </w:t>
      </w:r>
      <w:r>
        <w:rPr>
          <w:rFonts w:ascii="Times New Roman" w:hAnsi="Times New Roman"/>
          <w:sz w:val="28"/>
          <w:szCs w:val="28"/>
        </w:rPr>
        <w:t>У пациенток 1</w:t>
      </w:r>
      <w:r w:rsidR="00FE7A3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группы выявлено </w:t>
      </w:r>
      <w:r w:rsidRPr="00C379D3">
        <w:rPr>
          <w:rFonts w:ascii="Times New Roman" w:hAnsi="Times New Roman"/>
          <w:sz w:val="28"/>
          <w:szCs w:val="28"/>
        </w:rPr>
        <w:t>увеличение пло</w:t>
      </w:r>
      <w:r>
        <w:rPr>
          <w:rFonts w:ascii="Times New Roman" w:hAnsi="Times New Roman"/>
          <w:sz w:val="28"/>
          <w:szCs w:val="28"/>
        </w:rPr>
        <w:t>тности волос в теменной области</w:t>
      </w:r>
      <w:r w:rsidRPr="00C379D3">
        <w:rPr>
          <w:rFonts w:ascii="Times New Roman" w:hAnsi="Times New Roman"/>
          <w:sz w:val="28"/>
          <w:szCs w:val="28"/>
        </w:rPr>
        <w:t xml:space="preserve"> в среднем на 20% через 6 </w:t>
      </w:r>
      <w:r w:rsidRPr="00C379D3">
        <w:rPr>
          <w:rFonts w:ascii="Times New Roman" w:hAnsi="Times New Roman"/>
          <w:sz w:val="28"/>
          <w:szCs w:val="28"/>
        </w:rPr>
        <w:lastRenderedPageBreak/>
        <w:t xml:space="preserve">месяцев терапии  и на 37% через 12 месяцев (с 151,3±24,6 до 188,6±17,4 </w:t>
      </w:r>
      <w:r>
        <w:rPr>
          <w:rFonts w:ascii="Times New Roman" w:hAnsi="Times New Roman"/>
          <w:sz w:val="28"/>
          <w:szCs w:val="28"/>
        </w:rPr>
        <w:t xml:space="preserve">через 6 месяцев и до </w:t>
      </w:r>
      <w:r w:rsidRPr="00C379D3">
        <w:rPr>
          <w:rFonts w:ascii="Times New Roman" w:hAnsi="Times New Roman"/>
          <w:sz w:val="28"/>
          <w:szCs w:val="28"/>
        </w:rPr>
        <w:t>242,3±26,9</w:t>
      </w:r>
      <w:r>
        <w:rPr>
          <w:rFonts w:ascii="Times New Roman" w:hAnsi="Times New Roman"/>
          <w:sz w:val="28"/>
          <w:szCs w:val="28"/>
        </w:rPr>
        <w:t xml:space="preserve"> через 12 месяцев соответственно).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4834">
        <w:rPr>
          <w:rFonts w:ascii="Times New Roman" w:hAnsi="Times New Roman"/>
          <w:sz w:val="28"/>
          <w:szCs w:val="28"/>
        </w:rPr>
        <w:t xml:space="preserve">роцент телогеновых волос </w:t>
      </w:r>
      <w:r>
        <w:rPr>
          <w:rFonts w:ascii="Times New Roman" w:hAnsi="Times New Roman"/>
          <w:sz w:val="28"/>
          <w:szCs w:val="28"/>
        </w:rPr>
        <w:t>в теменной области</w:t>
      </w:r>
      <w:r w:rsidRPr="00274834">
        <w:rPr>
          <w:rFonts w:ascii="Times New Roman" w:hAnsi="Times New Roman"/>
          <w:sz w:val="28"/>
          <w:szCs w:val="28"/>
        </w:rPr>
        <w:t xml:space="preserve"> снизился с 28,2±3,32 </w:t>
      </w:r>
      <w:r>
        <w:rPr>
          <w:rFonts w:ascii="Times New Roman" w:hAnsi="Times New Roman"/>
          <w:sz w:val="28"/>
          <w:szCs w:val="28"/>
        </w:rPr>
        <w:t xml:space="preserve">% </w:t>
      </w:r>
      <w:r w:rsidRPr="00274834">
        <w:rPr>
          <w:rFonts w:ascii="Times New Roman" w:hAnsi="Times New Roman"/>
          <w:sz w:val="28"/>
          <w:szCs w:val="28"/>
        </w:rPr>
        <w:t xml:space="preserve"> до 17,8±5,1</w:t>
      </w:r>
      <w:r>
        <w:rPr>
          <w:rFonts w:ascii="Times New Roman" w:hAnsi="Times New Roman"/>
          <w:sz w:val="28"/>
          <w:szCs w:val="28"/>
        </w:rPr>
        <w:t xml:space="preserve">% (р=0,036), через 12 месяцев до </w:t>
      </w:r>
      <w:r w:rsidRPr="00274834">
        <w:rPr>
          <w:rFonts w:ascii="Times New Roman" w:hAnsi="Times New Roman"/>
          <w:sz w:val="28"/>
          <w:szCs w:val="28"/>
        </w:rPr>
        <w:t xml:space="preserve">6,7±1,2 </w:t>
      </w:r>
      <w:r>
        <w:rPr>
          <w:rFonts w:ascii="Times New Roman" w:hAnsi="Times New Roman"/>
          <w:sz w:val="28"/>
          <w:szCs w:val="28"/>
        </w:rPr>
        <w:t xml:space="preserve">% (р&lt;0,001), что </w:t>
      </w:r>
      <w:r w:rsidRPr="00274834">
        <w:rPr>
          <w:rFonts w:ascii="Times New Roman" w:hAnsi="Times New Roman"/>
          <w:sz w:val="28"/>
          <w:szCs w:val="28"/>
        </w:rPr>
        <w:t>соответствует нормальной интенсивности выпадения</w:t>
      </w:r>
      <w:r>
        <w:rPr>
          <w:rFonts w:ascii="Times New Roman" w:hAnsi="Times New Roman"/>
          <w:sz w:val="28"/>
          <w:szCs w:val="28"/>
        </w:rPr>
        <w:t xml:space="preserve"> волос. </w:t>
      </w:r>
      <w:r w:rsidRPr="00FE7A3F">
        <w:rPr>
          <w:rFonts w:ascii="Times New Roman" w:hAnsi="Times New Roman"/>
          <w:sz w:val="28"/>
          <w:szCs w:val="28"/>
        </w:rPr>
        <w:t>Выявлено достоверное увеличение диаметра волос с 42,6±2,5 мкм до 50,1±3,2 (</w:t>
      </w:r>
      <w:r w:rsidRPr="00FE7A3F">
        <w:rPr>
          <w:rFonts w:ascii="Times New Roman" w:hAnsi="Times New Roman"/>
          <w:sz w:val="28"/>
          <w:szCs w:val="28"/>
          <w:lang w:val="en-US"/>
        </w:rPr>
        <w:t>p</w:t>
      </w:r>
      <w:r w:rsidRPr="00FE7A3F">
        <w:rPr>
          <w:rFonts w:ascii="Times New Roman" w:hAnsi="Times New Roman"/>
          <w:sz w:val="28"/>
          <w:szCs w:val="28"/>
        </w:rPr>
        <w:t>&lt;0,05), снижение количества веллусоподобных</w:t>
      </w:r>
      <w:r w:rsidR="004D529B">
        <w:rPr>
          <w:rFonts w:ascii="Times New Roman" w:hAnsi="Times New Roman"/>
          <w:sz w:val="28"/>
          <w:szCs w:val="28"/>
        </w:rPr>
        <w:t xml:space="preserve"> волос на 35,8% к 12 месяцу терапии. </w:t>
      </w:r>
    </w:p>
    <w:p w:rsidR="00F94A23" w:rsidRDefault="004D529B" w:rsidP="00F94A2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больных 2й группы в теменной области наблюдалось увеличение количества волос на 13,5% через 6 месяцев (с 148,3±31,5 на кв. см до 195,6±22,1) и на 26,4% (до 276,7±13,9 волос) через 12 месяцев (р&lt;0,05). </w:t>
      </w:r>
      <w:r w:rsidR="00A4679C" w:rsidRPr="00FE7A3F">
        <w:rPr>
          <w:rFonts w:ascii="Times New Roman" w:hAnsi="Times New Roman"/>
          <w:sz w:val="28"/>
          <w:szCs w:val="28"/>
        </w:rPr>
        <w:t>Диаметр волос исходно составил 44,8±3,3 мкм, через 6 месяцев 51,9±2,6 мкм</w:t>
      </w:r>
      <w:r w:rsidR="00A4679C">
        <w:rPr>
          <w:rFonts w:ascii="Times New Roman" w:hAnsi="Times New Roman"/>
          <w:sz w:val="28"/>
          <w:szCs w:val="28"/>
        </w:rPr>
        <w:t xml:space="preserve"> и </w:t>
      </w:r>
      <w:r w:rsidR="00A4679C" w:rsidRPr="00274834">
        <w:rPr>
          <w:rFonts w:ascii="Times New Roman" w:hAnsi="Times New Roman"/>
          <w:sz w:val="28"/>
          <w:szCs w:val="28"/>
        </w:rPr>
        <w:t>через 12 месяцев 59,3±5,2</w:t>
      </w:r>
      <w:r w:rsidR="00A4679C">
        <w:rPr>
          <w:rFonts w:ascii="Times New Roman" w:hAnsi="Times New Roman"/>
          <w:sz w:val="28"/>
          <w:szCs w:val="28"/>
        </w:rPr>
        <w:t xml:space="preserve"> </w:t>
      </w:r>
      <w:r w:rsidR="00A4679C" w:rsidRPr="00274834">
        <w:rPr>
          <w:rFonts w:ascii="Times New Roman" w:hAnsi="Times New Roman"/>
          <w:sz w:val="28"/>
          <w:szCs w:val="28"/>
        </w:rPr>
        <w:t>мкм</w:t>
      </w:r>
      <w:r w:rsidR="00A4679C">
        <w:rPr>
          <w:rFonts w:ascii="Times New Roman" w:hAnsi="Times New Roman"/>
          <w:sz w:val="28"/>
          <w:szCs w:val="28"/>
        </w:rPr>
        <w:t xml:space="preserve"> (р&lt;0,05). Однако достоверно значимое утолщение волос на фоне терапии </w:t>
      </w:r>
      <w:r w:rsidR="00A4679C" w:rsidRPr="00AB3F72">
        <w:rPr>
          <w:rFonts w:ascii="Times New Roman" w:hAnsi="Times New Roman"/>
          <w:sz w:val="28"/>
          <w:szCs w:val="28"/>
        </w:rPr>
        <w:t>35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="00A4679C" w:rsidRPr="00AB3F72">
        <w:rPr>
          <w:rFonts w:ascii="Times New Roman" w:hAnsi="Times New Roman"/>
          <w:sz w:val="28"/>
          <w:szCs w:val="28"/>
        </w:rPr>
        <w:t xml:space="preserve">мкг </w:t>
      </w:r>
      <w:r w:rsidR="00A4679C" w:rsidRPr="00AB3F72">
        <w:rPr>
          <w:rFonts w:ascii="Times New Roman" w:hAnsi="Times New Roman"/>
          <w:sz w:val="28"/>
          <w:szCs w:val="28"/>
          <w:lang w:val="en-US"/>
        </w:rPr>
        <w:t>EE</w:t>
      </w:r>
      <w:r w:rsidR="00A4679C" w:rsidRPr="00AB3F72">
        <w:rPr>
          <w:rFonts w:ascii="Times New Roman" w:hAnsi="Times New Roman"/>
          <w:sz w:val="28"/>
          <w:szCs w:val="28"/>
          <w:vertAlign w:val="subscript"/>
        </w:rPr>
        <w:t>2</w:t>
      </w:r>
      <w:r w:rsidR="00FE7A3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4679C" w:rsidRPr="00AB3F72">
        <w:rPr>
          <w:rFonts w:ascii="Times New Roman" w:hAnsi="Times New Roman"/>
          <w:sz w:val="28"/>
          <w:szCs w:val="28"/>
        </w:rPr>
        <w:t>/2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="00A4679C" w:rsidRPr="00AB3F72">
        <w:rPr>
          <w:rFonts w:ascii="Times New Roman" w:hAnsi="Times New Roman"/>
          <w:sz w:val="28"/>
          <w:szCs w:val="28"/>
        </w:rPr>
        <w:t>мг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 w:rsidR="00A4679C" w:rsidRPr="00AB3F72">
        <w:rPr>
          <w:rFonts w:ascii="Times New Roman" w:hAnsi="Times New Roman"/>
          <w:sz w:val="28"/>
          <w:szCs w:val="28"/>
        </w:rPr>
        <w:t>ЦА</w:t>
      </w:r>
      <w:r w:rsidR="00A4679C">
        <w:rPr>
          <w:rFonts w:ascii="Times New Roman" w:hAnsi="Times New Roman"/>
          <w:sz w:val="28"/>
          <w:szCs w:val="28"/>
        </w:rPr>
        <w:t xml:space="preserve"> отмечалось в первые 6 месяцев лечения и до окончания 12-ти месячного курса существенно не менялось. П</w:t>
      </w:r>
      <w:r w:rsidR="00A4679C" w:rsidRPr="00274834">
        <w:rPr>
          <w:rFonts w:ascii="Times New Roman" w:hAnsi="Times New Roman"/>
          <w:sz w:val="28"/>
          <w:szCs w:val="28"/>
        </w:rPr>
        <w:t>ро</w:t>
      </w:r>
      <w:r w:rsidR="00A4679C">
        <w:rPr>
          <w:rFonts w:ascii="Times New Roman" w:hAnsi="Times New Roman"/>
          <w:sz w:val="28"/>
          <w:szCs w:val="28"/>
        </w:rPr>
        <w:t xml:space="preserve">цент телогеновых волос снизился в 1,5 раза </w:t>
      </w:r>
      <w:r w:rsidR="00A4679C" w:rsidRPr="00274834">
        <w:rPr>
          <w:rFonts w:ascii="Times New Roman" w:hAnsi="Times New Roman"/>
          <w:sz w:val="28"/>
          <w:szCs w:val="28"/>
        </w:rPr>
        <w:t xml:space="preserve">через 6 месяцев и </w:t>
      </w:r>
      <w:r w:rsidR="00A4679C">
        <w:rPr>
          <w:rFonts w:ascii="Times New Roman" w:hAnsi="Times New Roman"/>
          <w:sz w:val="28"/>
          <w:szCs w:val="28"/>
        </w:rPr>
        <w:t>в 2 раза (12,8±2,1%) через 12 месяцев (р&lt;0,05)</w:t>
      </w:r>
      <w:r w:rsidR="00A4679C" w:rsidRPr="00274834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A4679C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затылочной области у пациенток 1й группы наблюдалось улучшение по основным показателям трихограммы и фототрихограммы преимущественно с 6 месяца лечения. Так, плотность волос </w:t>
      </w:r>
      <w:r w:rsidRPr="00274834">
        <w:rPr>
          <w:rFonts w:ascii="Times New Roman" w:hAnsi="Times New Roman"/>
          <w:sz w:val="28"/>
          <w:szCs w:val="28"/>
        </w:rPr>
        <w:t xml:space="preserve">в затылочной области </w:t>
      </w:r>
      <w:r>
        <w:rPr>
          <w:rFonts w:ascii="Times New Roman" w:hAnsi="Times New Roman"/>
          <w:sz w:val="28"/>
          <w:szCs w:val="28"/>
        </w:rPr>
        <w:t xml:space="preserve">увеличилась на 4% </w:t>
      </w:r>
      <w:r w:rsidRPr="00274834">
        <w:rPr>
          <w:rFonts w:ascii="Times New Roman" w:hAnsi="Times New Roman"/>
          <w:sz w:val="28"/>
          <w:szCs w:val="28"/>
        </w:rPr>
        <w:t xml:space="preserve">через 6 месяцев и </w:t>
      </w:r>
      <w:r>
        <w:rPr>
          <w:rFonts w:ascii="Times New Roman" w:hAnsi="Times New Roman"/>
          <w:sz w:val="28"/>
          <w:szCs w:val="28"/>
        </w:rPr>
        <w:t xml:space="preserve">на 17% через 12 месяцев, средний диаметр волос увеличивался постепенно с </w:t>
      </w:r>
      <w:r w:rsidRPr="00D113EA">
        <w:rPr>
          <w:rFonts w:ascii="Times New Roman" w:hAnsi="Times New Roman"/>
          <w:sz w:val="28"/>
          <w:szCs w:val="28"/>
        </w:rPr>
        <w:t>54,4±7,4</w:t>
      </w:r>
      <w:r>
        <w:rPr>
          <w:rFonts w:ascii="Times New Roman" w:hAnsi="Times New Roman"/>
          <w:sz w:val="28"/>
          <w:szCs w:val="28"/>
        </w:rPr>
        <w:t xml:space="preserve"> мкм</w:t>
      </w:r>
      <w:r w:rsidRPr="00D113EA">
        <w:rPr>
          <w:rFonts w:ascii="Times New Roman" w:hAnsi="Times New Roman"/>
          <w:sz w:val="28"/>
          <w:szCs w:val="28"/>
        </w:rPr>
        <w:t xml:space="preserve"> до 58,9±6,2</w:t>
      </w:r>
      <w:r>
        <w:rPr>
          <w:rFonts w:ascii="Times New Roman" w:hAnsi="Times New Roman"/>
          <w:sz w:val="28"/>
          <w:szCs w:val="28"/>
        </w:rPr>
        <w:t>мкм через</w:t>
      </w:r>
      <w:r w:rsidRPr="00274834">
        <w:rPr>
          <w:rFonts w:ascii="Times New Roman" w:hAnsi="Times New Roman"/>
          <w:sz w:val="28"/>
          <w:szCs w:val="28"/>
        </w:rPr>
        <w:t xml:space="preserve"> 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Pr="00274834">
        <w:rPr>
          <w:rFonts w:ascii="Times New Roman" w:hAnsi="Times New Roman"/>
          <w:sz w:val="28"/>
          <w:szCs w:val="28"/>
        </w:rPr>
        <w:t xml:space="preserve"> (</w:t>
      </w:r>
      <w:r w:rsidRPr="00274834">
        <w:rPr>
          <w:rFonts w:ascii="Times New Roman" w:hAnsi="Times New Roman"/>
          <w:sz w:val="28"/>
          <w:szCs w:val="28"/>
          <w:lang w:val="en-US"/>
        </w:rPr>
        <w:t>p</w:t>
      </w:r>
      <w:r w:rsidRPr="00274834">
        <w:rPr>
          <w:rFonts w:ascii="Times New Roman" w:hAnsi="Times New Roman"/>
          <w:sz w:val="28"/>
          <w:szCs w:val="28"/>
        </w:rPr>
        <w:t>&lt;0,05).</w:t>
      </w:r>
      <w:r>
        <w:rPr>
          <w:rFonts w:ascii="Times New Roman" w:hAnsi="Times New Roman"/>
          <w:sz w:val="28"/>
          <w:szCs w:val="28"/>
        </w:rPr>
        <w:t xml:space="preserve"> На фоне терапии 2% раствором миноксидила снижение выпадения волос, объективно оценивающееся по проценту телогеновых волос, отмечалось с 6 месяца терапии. </w:t>
      </w:r>
    </w:p>
    <w:p w:rsidR="00F94A23" w:rsidRDefault="00A4679C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4834">
        <w:rPr>
          <w:rFonts w:ascii="Times New Roman" w:hAnsi="Times New Roman"/>
          <w:sz w:val="28"/>
          <w:szCs w:val="28"/>
        </w:rPr>
        <w:t xml:space="preserve">В затылочной области состояние роста волос на фоне использования </w:t>
      </w:r>
      <w:r>
        <w:rPr>
          <w:rFonts w:ascii="Times New Roman" w:hAnsi="Times New Roman"/>
          <w:sz w:val="28"/>
          <w:szCs w:val="28"/>
        </w:rPr>
        <w:t>35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мкг </w:t>
      </w:r>
      <w:r>
        <w:rPr>
          <w:rFonts w:ascii="Times New Roman" w:hAnsi="Times New Roman"/>
          <w:sz w:val="28"/>
          <w:szCs w:val="28"/>
          <w:lang w:val="en-US"/>
        </w:rPr>
        <w:t>EE</w:t>
      </w:r>
      <w:r w:rsidRPr="00F14726">
        <w:rPr>
          <w:rFonts w:ascii="Times New Roman" w:hAnsi="Times New Roman"/>
          <w:sz w:val="28"/>
          <w:szCs w:val="28"/>
          <w:vertAlign w:val="subscript"/>
        </w:rPr>
        <w:t>2</w:t>
      </w:r>
      <w:r w:rsidR="00FE7A3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4726">
        <w:rPr>
          <w:rFonts w:ascii="Times New Roman" w:hAnsi="Times New Roman"/>
          <w:sz w:val="28"/>
          <w:szCs w:val="28"/>
        </w:rPr>
        <w:t>/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</w:t>
      </w:r>
      <w:r w:rsidR="00FE7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ЦА измени</w:t>
      </w:r>
      <w:r w:rsidRPr="00274834">
        <w:rPr>
          <w:rFonts w:ascii="Times New Roman" w:hAnsi="Times New Roman"/>
          <w:sz w:val="28"/>
          <w:szCs w:val="28"/>
        </w:rPr>
        <w:t>лось в положительную сторону: увеличилось количество волос на см</w:t>
      </w:r>
      <w:r w:rsidR="0050735B">
        <w:rPr>
          <w:rFonts w:ascii="Times New Roman" w:hAnsi="Times New Roman"/>
          <w:sz w:val="28"/>
          <w:szCs w:val="28"/>
          <w:vertAlign w:val="superscript"/>
        </w:rPr>
        <w:t>2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26% через </w:t>
      </w:r>
      <w:r w:rsidRPr="00274834">
        <w:rPr>
          <w:rFonts w:ascii="Times New Roman" w:hAnsi="Times New Roman"/>
          <w:sz w:val="28"/>
          <w:szCs w:val="28"/>
        </w:rPr>
        <w:t xml:space="preserve">12 месяцев, </w:t>
      </w:r>
      <w:r>
        <w:rPr>
          <w:rFonts w:ascii="Times New Roman" w:hAnsi="Times New Roman"/>
          <w:sz w:val="28"/>
          <w:szCs w:val="28"/>
        </w:rPr>
        <w:t xml:space="preserve">% веллусоподобных волос снизился с 25,9% в начале терапии до 13,1% через 6 месяцев и до 8,7% </w:t>
      </w:r>
      <w:r w:rsidRPr="002748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через 12 месяцев (р</w:t>
      </w:r>
      <w:r w:rsidRPr="00663727">
        <w:rPr>
          <w:rFonts w:ascii="Times New Roman" w:hAnsi="Times New Roman"/>
          <w:sz w:val="28"/>
          <w:szCs w:val="28"/>
        </w:rPr>
        <w:t>&lt;0</w:t>
      </w:r>
      <w:r>
        <w:rPr>
          <w:rFonts w:ascii="Times New Roman" w:hAnsi="Times New Roman"/>
          <w:sz w:val="28"/>
          <w:szCs w:val="28"/>
        </w:rPr>
        <w:t>,05). С</w:t>
      </w:r>
      <w:r w:rsidRPr="00274834">
        <w:rPr>
          <w:rFonts w:ascii="Times New Roman" w:hAnsi="Times New Roman"/>
          <w:sz w:val="28"/>
          <w:szCs w:val="28"/>
        </w:rPr>
        <w:t>редний диаметр волос</w:t>
      </w:r>
      <w:r>
        <w:rPr>
          <w:rFonts w:ascii="Times New Roman" w:hAnsi="Times New Roman"/>
          <w:sz w:val="28"/>
          <w:szCs w:val="28"/>
        </w:rPr>
        <w:t xml:space="preserve"> возрос </w:t>
      </w:r>
      <w:r w:rsidRPr="00274834">
        <w:rPr>
          <w:rFonts w:ascii="Times New Roman" w:hAnsi="Times New Roman"/>
          <w:sz w:val="28"/>
          <w:szCs w:val="28"/>
        </w:rPr>
        <w:t>с 53,4±6,1мкм до 60,1±3,3</w:t>
      </w:r>
      <w:r>
        <w:rPr>
          <w:rFonts w:ascii="Times New Roman" w:hAnsi="Times New Roman"/>
          <w:sz w:val="28"/>
          <w:szCs w:val="28"/>
        </w:rPr>
        <w:t xml:space="preserve"> мкм, однако утолщение волос в первые 6 месяцев (до 63,4мкм) было более значимым (р&lt;0,05), в последующие полгода диаметр волос сохранялся на прежнем уровне (р</w:t>
      </w:r>
      <w:r w:rsidRPr="00663727">
        <w:rPr>
          <w:rFonts w:ascii="Times New Roman" w:hAnsi="Times New Roman"/>
          <w:sz w:val="28"/>
          <w:szCs w:val="28"/>
        </w:rPr>
        <w:t>&gt;0</w:t>
      </w:r>
      <w:r>
        <w:rPr>
          <w:rFonts w:ascii="Times New Roman" w:hAnsi="Times New Roman"/>
          <w:sz w:val="28"/>
          <w:szCs w:val="28"/>
        </w:rPr>
        <w:t>,05)</w:t>
      </w:r>
      <w:r w:rsidRPr="00274834">
        <w:rPr>
          <w:rFonts w:ascii="Times New Roman" w:hAnsi="Times New Roman"/>
          <w:sz w:val="28"/>
          <w:szCs w:val="28"/>
        </w:rPr>
        <w:t xml:space="preserve">. У пациентов </w:t>
      </w:r>
      <w:r>
        <w:rPr>
          <w:rFonts w:ascii="Times New Roman" w:hAnsi="Times New Roman"/>
          <w:sz w:val="28"/>
          <w:szCs w:val="28"/>
        </w:rPr>
        <w:t>2</w:t>
      </w:r>
      <w:r w:rsidR="0050735B">
        <w:rPr>
          <w:rFonts w:ascii="Times New Roman" w:hAnsi="Times New Roman"/>
          <w:sz w:val="28"/>
          <w:szCs w:val="28"/>
        </w:rPr>
        <w:t>-</w:t>
      </w:r>
      <w:r w:rsidRPr="00AF023E">
        <w:rPr>
          <w:rFonts w:ascii="Times New Roman" w:hAnsi="Times New Roman"/>
          <w:sz w:val="28"/>
          <w:szCs w:val="28"/>
        </w:rPr>
        <w:t>й</w:t>
      </w:r>
      <w:r w:rsidRPr="00274834">
        <w:rPr>
          <w:rFonts w:ascii="Times New Roman" w:hAnsi="Times New Roman"/>
          <w:sz w:val="28"/>
          <w:szCs w:val="28"/>
        </w:rPr>
        <w:t xml:space="preserve"> группы процент телогеновых волос в затылочной области до начала терапии был повышен умеренно и составлял  в среднем 13,3±0,7,</w:t>
      </w:r>
      <w:r>
        <w:rPr>
          <w:rFonts w:ascii="Times New Roman" w:hAnsi="Times New Roman"/>
          <w:sz w:val="28"/>
          <w:szCs w:val="28"/>
        </w:rPr>
        <w:t xml:space="preserve"> через 12 месяцев снизился до 5,4±1,8, следует отметить, что достоверное снижение активности выпадения волос наблюдалось в первые 6 месяцев приема препарата (с 13,3% до 5,8%, р</w:t>
      </w:r>
      <w:r w:rsidRPr="001C7584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0,05), а с 6 по 12 месяц терапии дальнейшей значимой динамики не происходило (5,8% и 5,4% соответственно, р</w:t>
      </w:r>
      <w:r w:rsidRPr="001C7584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>0,05).  Полученные данные свидетельств</w:t>
      </w:r>
      <w:r w:rsidR="0050735B">
        <w:rPr>
          <w:rFonts w:ascii="Times New Roman" w:hAnsi="Times New Roman"/>
          <w:sz w:val="28"/>
          <w:szCs w:val="28"/>
        </w:rPr>
        <w:t>овали</w:t>
      </w:r>
      <w:r>
        <w:rPr>
          <w:rFonts w:ascii="Times New Roman" w:hAnsi="Times New Roman"/>
          <w:sz w:val="28"/>
          <w:szCs w:val="28"/>
        </w:rPr>
        <w:t xml:space="preserve"> о минимально эффективном сроке применения антиандрогенной терапии в течение полугода с целью стабилизации патологического выпадения волос и утолщения волос, дальнейшее использование 35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мкг </w:t>
      </w:r>
      <w:r>
        <w:rPr>
          <w:rFonts w:ascii="Times New Roman" w:hAnsi="Times New Roman"/>
          <w:sz w:val="28"/>
          <w:szCs w:val="28"/>
          <w:lang w:val="en-US"/>
        </w:rPr>
        <w:t>EE</w:t>
      </w:r>
      <w:r w:rsidRPr="00F14726">
        <w:rPr>
          <w:rFonts w:ascii="Times New Roman" w:hAnsi="Times New Roman"/>
          <w:sz w:val="28"/>
          <w:szCs w:val="28"/>
          <w:vertAlign w:val="subscript"/>
        </w:rPr>
        <w:t>2</w:t>
      </w:r>
      <w:r w:rsidR="005073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14726">
        <w:rPr>
          <w:rFonts w:ascii="Times New Roman" w:hAnsi="Times New Roman"/>
          <w:sz w:val="28"/>
          <w:szCs w:val="28"/>
        </w:rPr>
        <w:t>/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ЦА в большей степени направлено на увеличение густоты волос.</w:t>
      </w:r>
    </w:p>
    <w:p w:rsidR="00F94A23" w:rsidRDefault="00797C82" w:rsidP="00F94A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16B6">
        <w:rPr>
          <w:rFonts w:ascii="Times New Roman" w:hAnsi="Times New Roman"/>
          <w:sz w:val="28"/>
          <w:szCs w:val="28"/>
        </w:rPr>
        <w:lastRenderedPageBreak/>
        <w:t>Согласн</w:t>
      </w:r>
      <w:r>
        <w:rPr>
          <w:rFonts w:ascii="Times New Roman" w:hAnsi="Times New Roman"/>
          <w:sz w:val="28"/>
          <w:szCs w:val="28"/>
        </w:rPr>
        <w:t>о полученным результатам</w:t>
      </w:r>
      <w:r w:rsidRPr="009C16B6">
        <w:rPr>
          <w:rFonts w:ascii="Times New Roman" w:hAnsi="Times New Roman"/>
          <w:sz w:val="28"/>
          <w:szCs w:val="28"/>
        </w:rPr>
        <w:t xml:space="preserve"> </w:t>
      </w:r>
      <w:r w:rsidR="007A60F7">
        <w:rPr>
          <w:rFonts w:ascii="Times New Roman" w:hAnsi="Times New Roman"/>
          <w:sz w:val="28"/>
          <w:szCs w:val="28"/>
        </w:rPr>
        <w:t>у пациенток</w:t>
      </w:r>
      <w:r>
        <w:rPr>
          <w:rFonts w:ascii="Times New Roman" w:hAnsi="Times New Roman"/>
          <w:sz w:val="28"/>
          <w:szCs w:val="28"/>
        </w:rPr>
        <w:t xml:space="preserve"> обеих групп </w:t>
      </w:r>
      <w:r w:rsidR="007A60F7">
        <w:rPr>
          <w:rFonts w:ascii="Times New Roman" w:hAnsi="Times New Roman"/>
          <w:sz w:val="28"/>
          <w:szCs w:val="28"/>
        </w:rPr>
        <w:t xml:space="preserve">наблюдалось </w:t>
      </w:r>
      <w:r w:rsidRPr="009C16B6">
        <w:rPr>
          <w:rFonts w:ascii="Times New Roman" w:hAnsi="Times New Roman"/>
          <w:sz w:val="28"/>
          <w:szCs w:val="28"/>
        </w:rPr>
        <w:t xml:space="preserve">улучшение состояния </w:t>
      </w:r>
      <w:r>
        <w:rPr>
          <w:rFonts w:ascii="Times New Roman" w:hAnsi="Times New Roman"/>
          <w:sz w:val="28"/>
          <w:szCs w:val="28"/>
        </w:rPr>
        <w:t xml:space="preserve">через 6 месяцев терапии. </w:t>
      </w:r>
      <w:r w:rsidRPr="009C16B6">
        <w:rPr>
          <w:rFonts w:ascii="Times New Roman" w:hAnsi="Times New Roman"/>
          <w:sz w:val="28"/>
          <w:szCs w:val="28"/>
        </w:rPr>
        <w:t xml:space="preserve">Через 12 месяцев </w:t>
      </w:r>
      <w:r>
        <w:rPr>
          <w:rFonts w:ascii="Times New Roman" w:hAnsi="Times New Roman"/>
          <w:sz w:val="28"/>
          <w:szCs w:val="28"/>
        </w:rPr>
        <w:t>в группе больных</w:t>
      </w:r>
      <w:r w:rsidRPr="009C16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терапии которых применялся 2% раствор миноксидила, наблюдалось</w:t>
      </w:r>
      <w:r w:rsidRPr="009C16B6">
        <w:rPr>
          <w:rFonts w:ascii="Times New Roman" w:hAnsi="Times New Roman"/>
          <w:sz w:val="28"/>
          <w:szCs w:val="28"/>
        </w:rPr>
        <w:t xml:space="preserve"> достоверно большее чис</w:t>
      </w:r>
      <w:r>
        <w:rPr>
          <w:rFonts w:ascii="Times New Roman" w:hAnsi="Times New Roman"/>
          <w:sz w:val="28"/>
          <w:szCs w:val="28"/>
        </w:rPr>
        <w:t>ло клинически здоровых пациенток (53,6%) по сравнению с женщинами 2</w:t>
      </w:r>
      <w:r w:rsidR="0050735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й группы (21,2%) (р&lt;0,05). Большинство женщин (57,7%), принимавших КОК, к окончанию терапии находились в состоянии «значительное улучшение», что достоверно</w:t>
      </w:r>
      <w:r w:rsidR="007A60F7">
        <w:rPr>
          <w:rFonts w:ascii="Times New Roman" w:hAnsi="Times New Roman"/>
          <w:sz w:val="28"/>
          <w:szCs w:val="28"/>
        </w:rPr>
        <w:t xml:space="preserve"> выше</w:t>
      </w:r>
      <w:r>
        <w:rPr>
          <w:rFonts w:ascii="Times New Roman" w:hAnsi="Times New Roman"/>
          <w:sz w:val="28"/>
          <w:szCs w:val="28"/>
        </w:rPr>
        <w:t>, чем в 1 группе (28,6%) (таблица 4).</w:t>
      </w:r>
    </w:p>
    <w:p w:rsidR="003B59DD" w:rsidRPr="00EB2D74" w:rsidRDefault="00F94A23" w:rsidP="00CF551C">
      <w:pPr>
        <w:shd w:val="clear" w:color="auto" w:fill="FFFFFF"/>
        <w:spacing w:before="5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 xml:space="preserve">Таблица 4 </w:t>
      </w:r>
    </w:p>
    <w:p w:rsidR="00D35CCA" w:rsidRPr="00EB2D74" w:rsidRDefault="00F94A23" w:rsidP="00CF551C">
      <w:pPr>
        <w:shd w:val="clear" w:color="auto" w:fill="FFFFFF"/>
        <w:spacing w:before="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 xml:space="preserve">Критерии эффективности терапии андрогенной алопеции </w:t>
      </w:r>
      <w:r w:rsidR="00CD6F07" w:rsidRPr="00EB2D74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EB2D74">
        <w:rPr>
          <w:rFonts w:ascii="Times New Roman" w:hAnsi="Times New Roman"/>
          <w:b/>
          <w:sz w:val="28"/>
          <w:szCs w:val="28"/>
        </w:rPr>
        <w:t>у пациенток 1</w:t>
      </w:r>
      <w:r w:rsidR="00CD6F07" w:rsidRPr="00EB2D74">
        <w:rPr>
          <w:rFonts w:ascii="Times New Roman" w:hAnsi="Times New Roman"/>
          <w:b/>
          <w:sz w:val="28"/>
          <w:szCs w:val="28"/>
        </w:rPr>
        <w:t>-</w:t>
      </w:r>
      <w:r w:rsidRPr="00EB2D74">
        <w:rPr>
          <w:rFonts w:ascii="Times New Roman" w:hAnsi="Times New Roman"/>
          <w:b/>
          <w:sz w:val="28"/>
          <w:szCs w:val="28"/>
        </w:rPr>
        <w:t>й и 2</w:t>
      </w:r>
      <w:r w:rsidR="00CD6F07" w:rsidRPr="00EB2D74">
        <w:rPr>
          <w:rFonts w:ascii="Times New Roman" w:hAnsi="Times New Roman"/>
          <w:b/>
          <w:sz w:val="28"/>
          <w:szCs w:val="28"/>
        </w:rPr>
        <w:t>-</w:t>
      </w:r>
      <w:r w:rsidRPr="00EB2D74">
        <w:rPr>
          <w:rFonts w:ascii="Times New Roman" w:hAnsi="Times New Roman"/>
          <w:b/>
          <w:sz w:val="28"/>
          <w:szCs w:val="28"/>
        </w:rPr>
        <w:t>й группы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276"/>
        <w:gridCol w:w="1300"/>
        <w:gridCol w:w="1154"/>
        <w:gridCol w:w="1480"/>
        <w:gridCol w:w="1460"/>
        <w:gridCol w:w="985"/>
      </w:tblGrid>
      <w:tr w:rsidR="0050735B" w:rsidRPr="005242BD" w:rsidTr="0050735B">
        <w:trPr>
          <w:trHeight w:val="589"/>
        </w:trPr>
        <w:tc>
          <w:tcPr>
            <w:tcW w:w="1701" w:type="dxa"/>
            <w:vMerge w:val="restart"/>
            <w:vAlign w:val="center"/>
          </w:tcPr>
          <w:p w:rsidR="0050735B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Критерии эффективности</w:t>
            </w:r>
          </w:p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терапии</w:t>
            </w:r>
          </w:p>
        </w:tc>
        <w:tc>
          <w:tcPr>
            <w:tcW w:w="2576" w:type="dxa"/>
            <w:gridSpan w:val="2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-</w:t>
            </w:r>
            <w:r w:rsidRPr="005A5C23">
              <w:rPr>
                <w:rFonts w:ascii="Times New Roman" w:hAnsi="Times New Roman"/>
              </w:rPr>
              <w:t>я группа</w:t>
            </w:r>
          </w:p>
        </w:tc>
        <w:tc>
          <w:tcPr>
            <w:tcW w:w="1154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5C23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2940" w:type="dxa"/>
            <w:gridSpan w:val="2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Pr="005A5C23">
              <w:rPr>
                <w:rFonts w:ascii="Times New Roman" w:hAnsi="Times New Roman"/>
              </w:rPr>
              <w:t>я группа</w:t>
            </w:r>
          </w:p>
        </w:tc>
        <w:tc>
          <w:tcPr>
            <w:tcW w:w="985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5C23">
              <w:rPr>
                <w:rFonts w:ascii="Times New Roman" w:hAnsi="Times New Roman"/>
                <w:lang w:val="en-US"/>
              </w:rPr>
              <w:t>p</w:t>
            </w:r>
          </w:p>
        </w:tc>
      </w:tr>
      <w:tr w:rsidR="0050735B" w:rsidRPr="005242BD" w:rsidTr="0050735B">
        <w:trPr>
          <w:trHeight w:val="876"/>
        </w:trPr>
        <w:tc>
          <w:tcPr>
            <w:tcW w:w="1701" w:type="dxa"/>
            <w:vMerge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Через 6 месяцев (</w:t>
            </w:r>
            <w:r w:rsidRPr="005A5C23">
              <w:rPr>
                <w:rFonts w:ascii="Times New Roman" w:hAnsi="Times New Roman"/>
                <w:lang w:val="en-US"/>
              </w:rPr>
              <w:t>n</w:t>
            </w:r>
            <w:r w:rsidRPr="005A5C23">
              <w:rPr>
                <w:rFonts w:ascii="Times New Roman" w:hAnsi="Times New Roman"/>
              </w:rPr>
              <w:t>=30)</w:t>
            </w:r>
          </w:p>
        </w:tc>
        <w:tc>
          <w:tcPr>
            <w:tcW w:w="1300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Через 12 месяцев</w:t>
            </w:r>
          </w:p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(</w:t>
            </w:r>
            <w:r w:rsidRPr="005A5C23">
              <w:rPr>
                <w:rFonts w:ascii="Times New Roman" w:hAnsi="Times New Roman"/>
                <w:lang w:val="en-US"/>
              </w:rPr>
              <w:t>n</w:t>
            </w:r>
            <w:r w:rsidRPr="005A5C23">
              <w:rPr>
                <w:rFonts w:ascii="Times New Roman" w:hAnsi="Times New Roman"/>
              </w:rPr>
              <w:t xml:space="preserve"> = 28)</w:t>
            </w:r>
          </w:p>
        </w:tc>
        <w:tc>
          <w:tcPr>
            <w:tcW w:w="1154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80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Через 6 месяцев (</w:t>
            </w:r>
            <w:r w:rsidRPr="005A5C23">
              <w:rPr>
                <w:rFonts w:ascii="Times New Roman" w:hAnsi="Times New Roman"/>
                <w:lang w:val="en-US"/>
              </w:rPr>
              <w:t>n</w:t>
            </w:r>
            <w:r w:rsidRPr="005A5C23">
              <w:rPr>
                <w:rFonts w:ascii="Times New Roman" w:hAnsi="Times New Roman"/>
              </w:rPr>
              <w:t>=54)</w:t>
            </w:r>
          </w:p>
        </w:tc>
        <w:tc>
          <w:tcPr>
            <w:tcW w:w="1460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Через 12 месяцев</w:t>
            </w:r>
          </w:p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(</w:t>
            </w:r>
            <w:r w:rsidRPr="005A5C23">
              <w:rPr>
                <w:rFonts w:ascii="Times New Roman" w:hAnsi="Times New Roman"/>
                <w:lang w:val="en-US"/>
              </w:rPr>
              <w:t>n</w:t>
            </w:r>
            <w:r w:rsidRPr="005A5C23">
              <w:rPr>
                <w:rFonts w:ascii="Times New Roman" w:hAnsi="Times New Roman"/>
              </w:rPr>
              <w:t xml:space="preserve"> = 52)</w:t>
            </w:r>
          </w:p>
        </w:tc>
        <w:tc>
          <w:tcPr>
            <w:tcW w:w="985" w:type="dxa"/>
            <w:vAlign w:val="center"/>
          </w:tcPr>
          <w:p w:rsidR="0050735B" w:rsidRPr="005A5C23" w:rsidRDefault="0050735B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6014A" w:rsidRPr="005242BD" w:rsidTr="0050735B">
        <w:trPr>
          <w:trHeight w:val="589"/>
        </w:trPr>
        <w:tc>
          <w:tcPr>
            <w:tcW w:w="1701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Клиническое выздоровление</w:t>
            </w:r>
          </w:p>
        </w:tc>
        <w:tc>
          <w:tcPr>
            <w:tcW w:w="1276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3 (</w:t>
            </w:r>
            <w:r w:rsidRPr="005A5C23">
              <w:rPr>
                <w:rFonts w:ascii="Times New Roman" w:hAnsi="Times New Roman"/>
                <w:lang w:val="en-US"/>
              </w:rPr>
              <w:t>10</w:t>
            </w:r>
            <w:r w:rsidRPr="005A5C23">
              <w:rPr>
                <w:rFonts w:ascii="Times New Roman" w:hAnsi="Times New Roman"/>
              </w:rPr>
              <w:t>%)</w:t>
            </w:r>
          </w:p>
        </w:tc>
        <w:tc>
          <w:tcPr>
            <w:tcW w:w="130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15 (</w:t>
            </w:r>
            <w:r w:rsidRPr="005A5C23">
              <w:rPr>
                <w:rFonts w:ascii="Times New Roman" w:hAnsi="Times New Roman"/>
                <w:lang w:val="en-US"/>
              </w:rPr>
              <w:t>53,</w:t>
            </w:r>
            <w:r w:rsidRPr="005A5C23">
              <w:rPr>
                <w:rFonts w:ascii="Times New Roman" w:hAnsi="Times New Roman"/>
              </w:rPr>
              <w:t>6%)</w:t>
            </w:r>
          </w:p>
        </w:tc>
        <w:tc>
          <w:tcPr>
            <w:tcW w:w="1154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5C23">
              <w:rPr>
                <w:rFonts w:ascii="Times New Roman" w:hAnsi="Times New Roman"/>
                <w:lang w:val="en-US"/>
              </w:rPr>
              <w:t>0,0005</w:t>
            </w:r>
          </w:p>
        </w:tc>
        <w:tc>
          <w:tcPr>
            <w:tcW w:w="148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7 (12,9%)</w:t>
            </w:r>
          </w:p>
        </w:tc>
        <w:tc>
          <w:tcPr>
            <w:tcW w:w="146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11 (21,2%)</w:t>
            </w:r>
          </w:p>
        </w:tc>
        <w:tc>
          <w:tcPr>
            <w:tcW w:w="985" w:type="dxa"/>
            <w:vAlign w:val="center"/>
          </w:tcPr>
          <w:p w:rsidR="0026014A" w:rsidRPr="005A5C23" w:rsidRDefault="00CF3FD4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0,307</w:t>
            </w:r>
          </w:p>
        </w:tc>
      </w:tr>
      <w:tr w:rsidR="0026014A" w:rsidRPr="005242BD" w:rsidTr="0050735B">
        <w:trPr>
          <w:trHeight w:val="589"/>
        </w:trPr>
        <w:tc>
          <w:tcPr>
            <w:tcW w:w="1701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Значительное улучшение</w:t>
            </w:r>
          </w:p>
        </w:tc>
        <w:tc>
          <w:tcPr>
            <w:tcW w:w="1276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7 (</w:t>
            </w:r>
            <w:r w:rsidRPr="005A5C23">
              <w:rPr>
                <w:rFonts w:ascii="Times New Roman" w:hAnsi="Times New Roman"/>
                <w:lang w:val="en-US"/>
              </w:rPr>
              <w:t>23,3</w:t>
            </w:r>
            <w:r w:rsidRPr="005A5C23">
              <w:rPr>
                <w:rFonts w:ascii="Times New Roman" w:hAnsi="Times New Roman"/>
              </w:rPr>
              <w:t>%)</w:t>
            </w:r>
          </w:p>
        </w:tc>
        <w:tc>
          <w:tcPr>
            <w:tcW w:w="130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8 (</w:t>
            </w:r>
            <w:r w:rsidRPr="005A5C23">
              <w:rPr>
                <w:rFonts w:ascii="Times New Roman" w:hAnsi="Times New Roman"/>
                <w:lang w:val="en-US"/>
              </w:rPr>
              <w:t>28,</w:t>
            </w:r>
            <w:r w:rsidRPr="005A5C23">
              <w:rPr>
                <w:rFonts w:ascii="Times New Roman" w:hAnsi="Times New Roman"/>
              </w:rPr>
              <w:t>6%)</w:t>
            </w:r>
          </w:p>
        </w:tc>
        <w:tc>
          <w:tcPr>
            <w:tcW w:w="1154" w:type="dxa"/>
            <w:vAlign w:val="center"/>
          </w:tcPr>
          <w:p w:rsidR="0026014A" w:rsidRPr="00CF3FD4" w:rsidRDefault="00CF3FD4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0,767</w:t>
            </w:r>
          </w:p>
        </w:tc>
        <w:tc>
          <w:tcPr>
            <w:tcW w:w="148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8 (14,8%)</w:t>
            </w:r>
          </w:p>
        </w:tc>
        <w:tc>
          <w:tcPr>
            <w:tcW w:w="146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30 (57,7%)</w:t>
            </w:r>
          </w:p>
        </w:tc>
        <w:tc>
          <w:tcPr>
            <w:tcW w:w="985" w:type="dxa"/>
            <w:vAlign w:val="center"/>
          </w:tcPr>
          <w:p w:rsidR="0026014A" w:rsidRPr="00CC12B6" w:rsidRDefault="0026014A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  <w:lang w:val="en-US"/>
              </w:rPr>
              <w:t>&lt;0,0001</w:t>
            </w:r>
          </w:p>
        </w:tc>
      </w:tr>
      <w:tr w:rsidR="0026014A" w:rsidRPr="005242BD" w:rsidTr="0050735B">
        <w:trPr>
          <w:trHeight w:val="287"/>
        </w:trPr>
        <w:tc>
          <w:tcPr>
            <w:tcW w:w="1701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Улучшение</w:t>
            </w:r>
          </w:p>
        </w:tc>
        <w:tc>
          <w:tcPr>
            <w:tcW w:w="1276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17(</w:t>
            </w:r>
            <w:r w:rsidRPr="005A5C23">
              <w:rPr>
                <w:rFonts w:ascii="Times New Roman" w:hAnsi="Times New Roman"/>
                <w:lang w:val="en-US"/>
              </w:rPr>
              <w:t>56</w:t>
            </w:r>
            <w:r w:rsidRPr="005A5C23">
              <w:rPr>
                <w:rFonts w:ascii="Times New Roman" w:hAnsi="Times New Roman"/>
              </w:rPr>
              <w:t>,</w:t>
            </w:r>
            <w:r w:rsidRPr="005A5C23">
              <w:rPr>
                <w:rFonts w:ascii="Times New Roman" w:hAnsi="Times New Roman"/>
                <w:lang w:val="en-US"/>
              </w:rPr>
              <w:t>7</w:t>
            </w:r>
            <w:r w:rsidRPr="005A5C23">
              <w:rPr>
                <w:rFonts w:ascii="Times New Roman" w:hAnsi="Times New Roman"/>
              </w:rPr>
              <w:t>%)</w:t>
            </w:r>
          </w:p>
        </w:tc>
        <w:tc>
          <w:tcPr>
            <w:tcW w:w="130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4 (</w:t>
            </w:r>
            <w:r w:rsidRPr="005A5C23">
              <w:rPr>
                <w:rFonts w:ascii="Times New Roman" w:hAnsi="Times New Roman"/>
                <w:lang w:val="en-US"/>
              </w:rPr>
              <w:t>14,</w:t>
            </w:r>
            <w:r w:rsidRPr="005A5C23">
              <w:rPr>
                <w:rFonts w:ascii="Times New Roman" w:hAnsi="Times New Roman"/>
              </w:rPr>
              <w:t>3%)</w:t>
            </w:r>
          </w:p>
        </w:tc>
        <w:tc>
          <w:tcPr>
            <w:tcW w:w="1154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A5C23">
              <w:rPr>
                <w:rFonts w:ascii="Times New Roman" w:hAnsi="Times New Roman"/>
                <w:lang w:val="en-US"/>
              </w:rPr>
              <w:t>0,001</w:t>
            </w:r>
          </w:p>
        </w:tc>
        <w:tc>
          <w:tcPr>
            <w:tcW w:w="148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32(59,3%)</w:t>
            </w:r>
          </w:p>
        </w:tc>
        <w:tc>
          <w:tcPr>
            <w:tcW w:w="146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6 (11,5%)</w:t>
            </w:r>
          </w:p>
        </w:tc>
        <w:tc>
          <w:tcPr>
            <w:tcW w:w="985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  <w:lang w:val="en-US"/>
              </w:rPr>
              <w:t>&lt;0,0001</w:t>
            </w:r>
          </w:p>
        </w:tc>
      </w:tr>
      <w:tr w:rsidR="0026014A" w:rsidRPr="005242BD" w:rsidTr="0050735B">
        <w:trPr>
          <w:trHeight w:val="302"/>
        </w:trPr>
        <w:tc>
          <w:tcPr>
            <w:tcW w:w="1701" w:type="dxa"/>
            <w:vAlign w:val="center"/>
          </w:tcPr>
          <w:p w:rsidR="0026014A" w:rsidRPr="005A5C23" w:rsidRDefault="0026014A" w:rsidP="0050735B">
            <w:pPr>
              <w:spacing w:before="5" w:after="0" w:line="240" w:lineRule="auto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Отсутствие эффекта</w:t>
            </w:r>
          </w:p>
        </w:tc>
        <w:tc>
          <w:tcPr>
            <w:tcW w:w="1276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3 (</w:t>
            </w:r>
            <w:r w:rsidRPr="005A5C23">
              <w:rPr>
                <w:rFonts w:ascii="Times New Roman" w:hAnsi="Times New Roman"/>
                <w:lang w:val="en-US"/>
              </w:rPr>
              <w:t>10</w:t>
            </w:r>
            <w:r w:rsidRPr="005A5C23">
              <w:rPr>
                <w:rFonts w:ascii="Times New Roman" w:hAnsi="Times New Roman"/>
              </w:rPr>
              <w:t>%)</w:t>
            </w:r>
          </w:p>
        </w:tc>
        <w:tc>
          <w:tcPr>
            <w:tcW w:w="130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1 (</w:t>
            </w:r>
            <w:r w:rsidRPr="005A5C23">
              <w:rPr>
                <w:rFonts w:ascii="Times New Roman" w:hAnsi="Times New Roman"/>
                <w:lang w:val="en-US"/>
              </w:rPr>
              <w:t>3,</w:t>
            </w:r>
            <w:r w:rsidRPr="005A5C23">
              <w:rPr>
                <w:rFonts w:ascii="Times New Roman" w:hAnsi="Times New Roman"/>
              </w:rPr>
              <w:t>6%)</w:t>
            </w:r>
          </w:p>
        </w:tc>
        <w:tc>
          <w:tcPr>
            <w:tcW w:w="1154" w:type="dxa"/>
            <w:vAlign w:val="center"/>
          </w:tcPr>
          <w:p w:rsidR="0026014A" w:rsidRPr="00CF3FD4" w:rsidRDefault="00CF3FD4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0,612</w:t>
            </w:r>
          </w:p>
        </w:tc>
        <w:tc>
          <w:tcPr>
            <w:tcW w:w="148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7 (1</w:t>
            </w:r>
            <w:r w:rsidRPr="005A5C23">
              <w:rPr>
                <w:rFonts w:ascii="Times New Roman" w:hAnsi="Times New Roman"/>
                <w:lang w:val="en-US"/>
              </w:rPr>
              <w:t>2</w:t>
            </w:r>
            <w:r w:rsidRPr="005A5C23">
              <w:rPr>
                <w:rFonts w:ascii="Times New Roman" w:hAnsi="Times New Roman"/>
              </w:rPr>
              <w:t>,</w:t>
            </w:r>
            <w:r w:rsidRPr="005A5C23">
              <w:rPr>
                <w:rFonts w:ascii="Times New Roman" w:hAnsi="Times New Roman"/>
                <w:lang w:val="en-US"/>
              </w:rPr>
              <w:t>9</w:t>
            </w:r>
            <w:r w:rsidRPr="005A5C23">
              <w:rPr>
                <w:rFonts w:ascii="Times New Roman" w:hAnsi="Times New Roman"/>
              </w:rPr>
              <w:t>%)</w:t>
            </w:r>
          </w:p>
        </w:tc>
        <w:tc>
          <w:tcPr>
            <w:tcW w:w="1460" w:type="dxa"/>
            <w:vAlign w:val="center"/>
          </w:tcPr>
          <w:p w:rsidR="0026014A" w:rsidRPr="005A5C23" w:rsidRDefault="002601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5C23">
              <w:rPr>
                <w:rFonts w:ascii="Times New Roman" w:hAnsi="Times New Roman"/>
              </w:rPr>
              <w:t>5 (9,6%)</w:t>
            </w:r>
          </w:p>
        </w:tc>
        <w:tc>
          <w:tcPr>
            <w:tcW w:w="985" w:type="dxa"/>
            <w:vAlign w:val="center"/>
          </w:tcPr>
          <w:p w:rsidR="0026014A" w:rsidRPr="00CF3FD4" w:rsidRDefault="00CF3FD4" w:rsidP="0050735B">
            <w:pPr>
              <w:spacing w:before="5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0,761</w:t>
            </w:r>
          </w:p>
        </w:tc>
      </w:tr>
    </w:tbl>
    <w:p w:rsidR="00F94A23" w:rsidRDefault="0026014A" w:rsidP="00F94A23">
      <w:pPr>
        <w:shd w:val="clear" w:color="auto" w:fill="FFFFFF"/>
        <w:tabs>
          <w:tab w:val="left" w:pos="4005"/>
        </w:tabs>
        <w:spacing w:before="120" w:after="0" w:line="240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Соотве</w:t>
      </w:r>
      <w:r w:rsidR="0095478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ственно</w:t>
      </w:r>
      <w:r w:rsidR="004D5D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51E2">
        <w:rPr>
          <w:rFonts w:ascii="Times New Roman" w:hAnsi="Times New Roman"/>
          <w:sz w:val="28"/>
          <w:szCs w:val="28"/>
        </w:rPr>
        <w:t xml:space="preserve">рост волос в области центрального пробора </w:t>
      </w:r>
      <w:r w:rsidR="00A61622">
        <w:rPr>
          <w:rFonts w:ascii="Times New Roman" w:hAnsi="Times New Roman"/>
          <w:sz w:val="28"/>
          <w:szCs w:val="28"/>
        </w:rPr>
        <w:t xml:space="preserve">полностью </w:t>
      </w:r>
      <w:r w:rsidR="00E251E2">
        <w:rPr>
          <w:rFonts w:ascii="Times New Roman" w:hAnsi="Times New Roman"/>
          <w:sz w:val="28"/>
          <w:szCs w:val="28"/>
        </w:rPr>
        <w:t>восстановился у 53,6% женщин 1й группы</w:t>
      </w:r>
      <w:r w:rsidR="004D5D75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417F4A" w:rsidP="00F94A23">
      <w:pPr>
        <w:shd w:val="clear" w:color="auto" w:fill="FFFFFF"/>
        <w:spacing w:before="5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Согласно полученным результатам у пациенток</w:t>
      </w:r>
      <w:r w:rsidRPr="00274834">
        <w:rPr>
          <w:rFonts w:ascii="Times New Roman" w:hAnsi="Times New Roman"/>
          <w:sz w:val="28"/>
          <w:szCs w:val="28"/>
        </w:rPr>
        <w:t xml:space="preserve"> </w:t>
      </w:r>
      <w:r w:rsidR="009238E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74834">
        <w:rPr>
          <w:rFonts w:ascii="Times New Roman" w:hAnsi="Times New Roman"/>
          <w:sz w:val="28"/>
          <w:szCs w:val="28"/>
        </w:rPr>
        <w:t>группы достоверных различий</w:t>
      </w:r>
      <w:r>
        <w:rPr>
          <w:rFonts w:ascii="Times New Roman" w:hAnsi="Times New Roman"/>
          <w:sz w:val="28"/>
          <w:szCs w:val="28"/>
        </w:rPr>
        <w:t xml:space="preserve"> средних</w:t>
      </w:r>
      <w:r w:rsidRPr="00274834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 xml:space="preserve">ей гормонов в сыворотке крови </w:t>
      </w:r>
      <w:r w:rsidR="009238E5">
        <w:rPr>
          <w:rFonts w:ascii="Times New Roman" w:hAnsi="Times New Roman"/>
          <w:sz w:val="28"/>
          <w:szCs w:val="28"/>
        </w:rPr>
        <w:t xml:space="preserve">и тестостерона в слюне </w:t>
      </w:r>
      <w:r>
        <w:rPr>
          <w:rFonts w:ascii="Times New Roman" w:hAnsi="Times New Roman"/>
          <w:sz w:val="28"/>
          <w:szCs w:val="28"/>
        </w:rPr>
        <w:t>не выявлено как через 6 месяцев, так и через 12 месяцев терапии (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E947B3">
        <w:rPr>
          <w:rFonts w:ascii="Times New Roman" w:hAnsi="Times New Roman"/>
          <w:sz w:val="28"/>
          <w:szCs w:val="28"/>
        </w:rPr>
        <w:t>&gt;0</w:t>
      </w:r>
      <w:r w:rsidR="00CC12B6">
        <w:rPr>
          <w:rFonts w:ascii="Times New Roman" w:hAnsi="Times New Roman"/>
          <w:sz w:val="28"/>
          <w:szCs w:val="28"/>
        </w:rPr>
        <w:t>,05)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417F4A" w:rsidP="00F94A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видно из данных, представленных в таблице</w:t>
      </w:r>
      <w:r w:rsidR="00CC12B6">
        <w:rPr>
          <w:rFonts w:ascii="Times New Roman" w:hAnsi="Times New Roman"/>
          <w:sz w:val="28"/>
          <w:szCs w:val="28"/>
        </w:rPr>
        <w:t xml:space="preserve"> 5</w:t>
      </w:r>
      <w:r w:rsidR="004D2EB6">
        <w:rPr>
          <w:rFonts w:ascii="Times New Roman" w:hAnsi="Times New Roman"/>
          <w:sz w:val="28"/>
          <w:szCs w:val="28"/>
        </w:rPr>
        <w:t>, во 2</w:t>
      </w:r>
      <w:r w:rsidR="0050735B">
        <w:rPr>
          <w:rFonts w:ascii="Times New Roman" w:hAnsi="Times New Roman"/>
          <w:sz w:val="28"/>
          <w:szCs w:val="28"/>
        </w:rPr>
        <w:t>-</w:t>
      </w:r>
      <w:r w:rsidR="004D2EB6">
        <w:rPr>
          <w:rFonts w:ascii="Times New Roman" w:hAnsi="Times New Roman"/>
          <w:sz w:val="28"/>
          <w:szCs w:val="28"/>
        </w:rPr>
        <w:t>й группе больных наблюдалось значимое сн</w:t>
      </w:r>
      <w:r w:rsidR="009238E5">
        <w:rPr>
          <w:rFonts w:ascii="Times New Roman" w:hAnsi="Times New Roman"/>
          <w:sz w:val="28"/>
          <w:szCs w:val="28"/>
        </w:rPr>
        <w:t>ижение уровней Т</w:t>
      </w:r>
      <w:r w:rsidR="00CC12B6">
        <w:rPr>
          <w:rFonts w:ascii="Times New Roman" w:hAnsi="Times New Roman"/>
          <w:sz w:val="28"/>
          <w:szCs w:val="28"/>
        </w:rPr>
        <w:t xml:space="preserve"> </w:t>
      </w:r>
      <w:r w:rsidR="009238E5">
        <w:rPr>
          <w:rFonts w:ascii="Times New Roman" w:hAnsi="Times New Roman"/>
          <w:sz w:val="28"/>
          <w:szCs w:val="28"/>
        </w:rPr>
        <w:t>общ</w:t>
      </w:r>
      <w:r w:rsidR="00CC12B6">
        <w:rPr>
          <w:rFonts w:ascii="Times New Roman" w:hAnsi="Times New Roman"/>
          <w:sz w:val="28"/>
          <w:szCs w:val="28"/>
        </w:rPr>
        <w:t>его</w:t>
      </w:r>
      <w:r w:rsidR="009238E5">
        <w:rPr>
          <w:rFonts w:ascii="Times New Roman" w:hAnsi="Times New Roman"/>
          <w:sz w:val="28"/>
          <w:szCs w:val="28"/>
        </w:rPr>
        <w:t>, Т</w:t>
      </w:r>
      <w:r w:rsidR="00CC12B6">
        <w:rPr>
          <w:rFonts w:ascii="Times New Roman" w:hAnsi="Times New Roman"/>
          <w:sz w:val="28"/>
          <w:szCs w:val="28"/>
        </w:rPr>
        <w:t xml:space="preserve"> </w:t>
      </w:r>
      <w:r w:rsidR="009238E5">
        <w:rPr>
          <w:rFonts w:ascii="Times New Roman" w:hAnsi="Times New Roman"/>
          <w:sz w:val="28"/>
          <w:szCs w:val="28"/>
        </w:rPr>
        <w:t>св</w:t>
      </w:r>
      <w:r w:rsidR="00CC12B6">
        <w:rPr>
          <w:rFonts w:ascii="Times New Roman" w:hAnsi="Times New Roman"/>
          <w:sz w:val="28"/>
          <w:szCs w:val="28"/>
        </w:rPr>
        <w:t>ободного</w:t>
      </w:r>
      <w:r w:rsidR="009238E5">
        <w:rPr>
          <w:rFonts w:ascii="Times New Roman" w:hAnsi="Times New Roman"/>
          <w:sz w:val="28"/>
          <w:szCs w:val="28"/>
        </w:rPr>
        <w:t>, ДГТ, андростендиона</w:t>
      </w:r>
      <w:r w:rsidR="004D2EB6">
        <w:rPr>
          <w:rFonts w:ascii="Times New Roman" w:hAnsi="Times New Roman"/>
          <w:sz w:val="28"/>
          <w:szCs w:val="28"/>
        </w:rPr>
        <w:t xml:space="preserve"> через 12 месяцев терапии (р&lt;0,05).  </w:t>
      </w:r>
    </w:p>
    <w:p w:rsidR="00051478" w:rsidRPr="00EB2D74" w:rsidRDefault="00F94A23" w:rsidP="00CF551C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>Таблица 5</w:t>
      </w:r>
    </w:p>
    <w:p w:rsidR="00417F4A" w:rsidRPr="00EB2D74" w:rsidRDefault="00F94A23" w:rsidP="00CF551C">
      <w:pPr>
        <w:shd w:val="clear" w:color="auto" w:fill="FFFFFF"/>
        <w:spacing w:before="5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D74">
        <w:rPr>
          <w:rFonts w:ascii="Times New Roman" w:hAnsi="Times New Roman"/>
          <w:b/>
          <w:sz w:val="28"/>
          <w:szCs w:val="28"/>
        </w:rPr>
        <w:t>Средние показатели уровней гормонов в сыворотке крови и тестостерона в слюне больных андрогенной алопецией 2й группы</w:t>
      </w:r>
      <w:r w:rsidRPr="00EB2D74">
        <w:rPr>
          <w:rFonts w:ascii="Times New Roman" w:hAnsi="Times New Roman"/>
          <w:sz w:val="28"/>
          <w:szCs w:val="28"/>
        </w:rPr>
        <w:t xml:space="preserve"> </w:t>
      </w:r>
      <w:r w:rsidRPr="00EB2D74">
        <w:rPr>
          <w:rFonts w:ascii="Times New Roman" w:hAnsi="Times New Roman"/>
          <w:b/>
          <w:sz w:val="28"/>
          <w:szCs w:val="28"/>
        </w:rPr>
        <w:t>на фоне терапии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268"/>
        <w:gridCol w:w="1843"/>
        <w:gridCol w:w="1950"/>
      </w:tblGrid>
      <w:tr w:rsidR="00417F4A" w:rsidRPr="0041167E" w:rsidTr="00CD6F07">
        <w:trPr>
          <w:trHeight w:val="840"/>
        </w:trPr>
        <w:tc>
          <w:tcPr>
            <w:tcW w:w="3510" w:type="dxa"/>
            <w:vAlign w:val="center"/>
          </w:tcPr>
          <w:p w:rsidR="00417F4A" w:rsidRPr="0041167E" w:rsidRDefault="00417F4A" w:rsidP="00CD6F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2268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 xml:space="preserve">До начала </w:t>
            </w:r>
          </w:p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терапии</w:t>
            </w:r>
          </w:p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(</w:t>
            </w:r>
            <w:r w:rsidRPr="0041167E">
              <w:rPr>
                <w:rFonts w:ascii="Times New Roman" w:hAnsi="Times New Roman"/>
                <w:lang w:val="en-US"/>
              </w:rPr>
              <w:t>n=</w:t>
            </w:r>
            <w:r w:rsidRPr="0041167E">
              <w:rPr>
                <w:rFonts w:ascii="Times New Roman" w:hAnsi="Times New Roman"/>
              </w:rPr>
              <w:t>56</w:t>
            </w:r>
            <w:r w:rsidRPr="0041167E">
              <w:rPr>
                <w:rFonts w:ascii="Times New Roman" w:hAnsi="Times New Roman"/>
                <w:lang w:val="en-US"/>
              </w:rPr>
              <w:t>)</w:t>
            </w:r>
            <w:r w:rsidR="00656CB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Через 6 месяцев терапии</w:t>
            </w:r>
          </w:p>
          <w:p w:rsidR="00417F4A" w:rsidRPr="0041167E" w:rsidRDefault="00417F4A" w:rsidP="005073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(</w:t>
            </w:r>
            <w:r w:rsidRPr="0041167E">
              <w:rPr>
                <w:rFonts w:ascii="Times New Roman" w:hAnsi="Times New Roman"/>
                <w:lang w:val="en-US"/>
              </w:rPr>
              <w:t>n=</w:t>
            </w:r>
            <w:r w:rsidRPr="0041167E">
              <w:rPr>
                <w:rFonts w:ascii="Times New Roman" w:hAnsi="Times New Roman"/>
              </w:rPr>
              <w:t>54</w:t>
            </w:r>
            <w:r w:rsidRPr="0041167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50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Через 12 месяцев терапии</w:t>
            </w:r>
          </w:p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(</w:t>
            </w:r>
            <w:r w:rsidRPr="0041167E">
              <w:rPr>
                <w:rFonts w:ascii="Times New Roman" w:hAnsi="Times New Roman"/>
                <w:lang w:val="en-US"/>
              </w:rPr>
              <w:t>n=</w:t>
            </w:r>
            <w:r w:rsidRPr="0041167E">
              <w:rPr>
                <w:rFonts w:ascii="Times New Roman" w:hAnsi="Times New Roman"/>
              </w:rPr>
              <w:t>52</w:t>
            </w:r>
            <w:r w:rsidRPr="0041167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t>ЛГ (мМЕ/мл)</w:t>
            </w:r>
          </w:p>
        </w:tc>
        <w:tc>
          <w:tcPr>
            <w:tcW w:w="2268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50735B">
              <w:rPr>
                <w:rFonts w:ascii="Times New Roman" w:hAnsi="Times New Roman"/>
              </w:rPr>
              <w:t>6,6±3,4</w:t>
            </w:r>
          </w:p>
        </w:tc>
        <w:tc>
          <w:tcPr>
            <w:tcW w:w="1843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35B">
              <w:rPr>
                <w:rFonts w:ascii="Times New Roman" w:hAnsi="Times New Roman"/>
              </w:rPr>
              <w:t>5,4±2,7</w:t>
            </w:r>
          </w:p>
        </w:tc>
        <w:tc>
          <w:tcPr>
            <w:tcW w:w="1950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35B">
              <w:rPr>
                <w:rFonts w:ascii="Times New Roman" w:hAnsi="Times New Roman"/>
              </w:rPr>
              <w:t>4,8±2,2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t>ФСГ (мМЕ/мл)</w:t>
            </w:r>
          </w:p>
        </w:tc>
        <w:tc>
          <w:tcPr>
            <w:tcW w:w="2268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50735B">
              <w:rPr>
                <w:rFonts w:ascii="Times New Roman" w:hAnsi="Times New Roman"/>
              </w:rPr>
              <w:t>6,5±2,6</w:t>
            </w:r>
          </w:p>
        </w:tc>
        <w:tc>
          <w:tcPr>
            <w:tcW w:w="1843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35B">
              <w:rPr>
                <w:rFonts w:ascii="Times New Roman" w:hAnsi="Times New Roman"/>
              </w:rPr>
              <w:t>6,1±2,0</w:t>
            </w:r>
          </w:p>
        </w:tc>
        <w:tc>
          <w:tcPr>
            <w:tcW w:w="1950" w:type="dxa"/>
          </w:tcPr>
          <w:p w:rsidR="00417F4A" w:rsidRPr="0050735B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735B">
              <w:rPr>
                <w:rFonts w:ascii="Times New Roman" w:hAnsi="Times New Roman"/>
              </w:rPr>
              <w:t>5,2±1,9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t>Свободный тестостерон (пг/мл)</w:t>
            </w:r>
          </w:p>
        </w:tc>
        <w:tc>
          <w:tcPr>
            <w:tcW w:w="2268" w:type="dxa"/>
          </w:tcPr>
          <w:p w:rsidR="00D07FB5" w:rsidRPr="00656CB6" w:rsidRDefault="00755572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>
              <w:rPr>
                <w:rFonts w:ascii="Times New Roman" w:hAnsi="Times New Roman"/>
              </w:rPr>
              <w:t>4,98±1,1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2,12±0,3</w:t>
            </w:r>
          </w:p>
        </w:tc>
        <w:tc>
          <w:tcPr>
            <w:tcW w:w="1950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0,9±0,11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t>Общий тестостерон (нг/дл)</w:t>
            </w:r>
          </w:p>
        </w:tc>
        <w:tc>
          <w:tcPr>
            <w:tcW w:w="2268" w:type="dxa"/>
          </w:tcPr>
          <w:p w:rsidR="00D07FB5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99,7±14,0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56,7±12,9</w:t>
            </w:r>
            <w:r w:rsidR="00656CB6">
              <w:rPr>
                <w:rFonts w:ascii="Times New Roman" w:hAnsi="Times New Roman"/>
              </w:rPr>
              <w:t xml:space="preserve"> 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20,9±10,5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lastRenderedPageBreak/>
              <w:t>Дигидротестостерон (пг/мл)</w:t>
            </w:r>
          </w:p>
        </w:tc>
        <w:tc>
          <w:tcPr>
            <w:tcW w:w="2268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876,3±101,4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540,1±65,5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291,7±43,6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  <w:bCs/>
              </w:rPr>
              <w:t>Андростендион (пг/мл)</w:t>
            </w:r>
          </w:p>
        </w:tc>
        <w:tc>
          <w:tcPr>
            <w:tcW w:w="2268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5,6±1,8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3,2±0,8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1,7±0,4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ДГЭА-С (мкг/дл)</w:t>
            </w:r>
          </w:p>
        </w:tc>
        <w:tc>
          <w:tcPr>
            <w:tcW w:w="2268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202,7±90,8</w:t>
            </w:r>
            <w:r w:rsidR="00656CB6">
              <w:rPr>
                <w:rFonts w:ascii="Times New Roman" w:hAnsi="Times New Roman"/>
              </w:rPr>
              <w:t xml:space="preserve"> 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179,0±66,7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155,7±58,6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17-гидроксипрогестерон (нг/мл</w:t>
            </w:r>
            <w:r w:rsidRPr="0041167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0,71±0,22</w:t>
            </w:r>
          </w:p>
        </w:tc>
        <w:tc>
          <w:tcPr>
            <w:tcW w:w="1843" w:type="dxa"/>
          </w:tcPr>
          <w:p w:rsidR="00417F4A" w:rsidRPr="0041167E" w:rsidRDefault="00755572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0,65±0,1</w:t>
            </w:r>
          </w:p>
        </w:tc>
        <w:tc>
          <w:tcPr>
            <w:tcW w:w="1950" w:type="dxa"/>
          </w:tcPr>
          <w:p w:rsidR="00417F4A" w:rsidRPr="0041167E" w:rsidRDefault="00755572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0,61±0,2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Эстрадиол (пг/мл)</w:t>
            </w:r>
          </w:p>
        </w:tc>
        <w:tc>
          <w:tcPr>
            <w:tcW w:w="2268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42,9±28,9</w:t>
            </w:r>
          </w:p>
        </w:tc>
        <w:tc>
          <w:tcPr>
            <w:tcW w:w="1843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54,7±27,7</w:t>
            </w:r>
          </w:p>
        </w:tc>
        <w:tc>
          <w:tcPr>
            <w:tcW w:w="1950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59,1±24,9</w:t>
            </w:r>
          </w:p>
        </w:tc>
      </w:tr>
      <w:tr w:rsidR="00417F4A" w:rsidRPr="0041167E" w:rsidTr="0050735B">
        <w:tc>
          <w:tcPr>
            <w:tcW w:w="3510" w:type="dxa"/>
            <w:vAlign w:val="center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ПССГ (нмоль/мл)</w:t>
            </w:r>
          </w:p>
        </w:tc>
        <w:tc>
          <w:tcPr>
            <w:tcW w:w="2268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28,0±15,5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57,9±19,7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93,4±22,6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  <w:tr w:rsidR="00417F4A" w:rsidRPr="0041167E" w:rsidTr="0050735B">
        <w:tc>
          <w:tcPr>
            <w:tcW w:w="3510" w:type="dxa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1167E">
              <w:rPr>
                <w:rFonts w:ascii="Times New Roman" w:hAnsi="Times New Roman"/>
                <w:bCs/>
              </w:rPr>
              <w:t>ИСА, %</w:t>
            </w:r>
          </w:p>
        </w:tc>
        <w:tc>
          <w:tcPr>
            <w:tcW w:w="2268" w:type="dxa"/>
          </w:tcPr>
          <w:p w:rsidR="00D07FB5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8,4±1,6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4,2±0,9</w:t>
            </w:r>
          </w:p>
        </w:tc>
        <w:tc>
          <w:tcPr>
            <w:tcW w:w="1950" w:type="dxa"/>
          </w:tcPr>
          <w:p w:rsidR="00417F4A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3,3±0,41</w:t>
            </w:r>
          </w:p>
        </w:tc>
      </w:tr>
      <w:tr w:rsidR="00417F4A" w:rsidRPr="0041167E" w:rsidTr="0050735B">
        <w:trPr>
          <w:trHeight w:val="211"/>
        </w:trPr>
        <w:tc>
          <w:tcPr>
            <w:tcW w:w="3510" w:type="dxa"/>
          </w:tcPr>
          <w:p w:rsidR="00417F4A" w:rsidRPr="0041167E" w:rsidRDefault="00417F4A" w:rsidP="0050735B">
            <w:pPr>
              <w:spacing w:after="0" w:line="240" w:lineRule="auto"/>
              <w:rPr>
                <w:rFonts w:ascii="Times New Roman" w:hAnsi="Times New Roman"/>
              </w:rPr>
            </w:pPr>
            <w:r w:rsidRPr="0041167E">
              <w:rPr>
                <w:rFonts w:ascii="Times New Roman" w:hAnsi="Times New Roman"/>
              </w:rPr>
              <w:t>Тестостерон в слюне (пг/мл)</w:t>
            </w:r>
          </w:p>
        </w:tc>
        <w:tc>
          <w:tcPr>
            <w:tcW w:w="2268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1167E">
              <w:rPr>
                <w:rFonts w:ascii="Times New Roman" w:hAnsi="Times New Roman"/>
              </w:rPr>
              <w:t>63,6±10,5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6,12</w:t>
            </w:r>
          </w:p>
        </w:tc>
        <w:tc>
          <w:tcPr>
            <w:tcW w:w="1843" w:type="dxa"/>
          </w:tcPr>
          <w:p w:rsidR="00D07FB5" w:rsidRPr="0041167E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1167E">
              <w:rPr>
                <w:rFonts w:ascii="Times New Roman" w:hAnsi="Times New Roman"/>
              </w:rPr>
              <w:t>42,4±15,3</w:t>
            </w:r>
            <w:r w:rsidR="00D07FB5" w:rsidRPr="00656CB6">
              <w:rPr>
                <w:rFonts w:ascii="Times New Roman" w:hAnsi="Times New Roman"/>
                <w:vertAlign w:val="superscript"/>
              </w:rPr>
              <w:t>12</w:t>
            </w:r>
          </w:p>
        </w:tc>
        <w:tc>
          <w:tcPr>
            <w:tcW w:w="1950" w:type="dxa"/>
          </w:tcPr>
          <w:p w:rsidR="00D07FB5" w:rsidRPr="00656CB6" w:rsidRDefault="00417F4A" w:rsidP="005073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41167E">
              <w:rPr>
                <w:rFonts w:ascii="Times New Roman" w:hAnsi="Times New Roman"/>
              </w:rPr>
              <w:t>30,6±11,7</w:t>
            </w:r>
            <w:r w:rsidR="00D07FB5" w:rsidRPr="00656CB6">
              <w:rPr>
                <w:rFonts w:ascii="Times New Roman" w:hAnsi="Times New Roman"/>
                <w:vertAlign w:val="superscript"/>
              </w:rPr>
              <w:t>6</w:t>
            </w:r>
          </w:p>
        </w:tc>
      </w:tr>
    </w:tbl>
    <w:p w:rsidR="008C1C30" w:rsidRPr="008C1C30" w:rsidRDefault="008C1C30" w:rsidP="0050735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C1C30">
        <w:rPr>
          <w:rFonts w:ascii="Times New Roman" w:hAnsi="Times New Roman"/>
          <w:sz w:val="24"/>
          <w:szCs w:val="24"/>
          <w:vertAlign w:val="superscript"/>
        </w:rPr>
        <w:t>6</w:t>
      </w:r>
      <w:r w:rsidRPr="008C1C30">
        <w:rPr>
          <w:rFonts w:ascii="Times New Roman" w:hAnsi="Times New Roman"/>
          <w:sz w:val="24"/>
          <w:szCs w:val="24"/>
        </w:rPr>
        <w:t xml:space="preserve"> - статистически значимые отличия между исследуемой группой и группой через 6 месяцев терапии; при </w:t>
      </w:r>
      <w:r w:rsidRPr="008C1C30">
        <w:rPr>
          <w:rFonts w:ascii="Times New Roman" w:hAnsi="Times New Roman"/>
          <w:sz w:val="24"/>
          <w:szCs w:val="24"/>
          <w:lang w:val="en-US"/>
        </w:rPr>
        <w:t>p</w:t>
      </w:r>
      <w:r w:rsidRPr="008C1C30">
        <w:rPr>
          <w:rFonts w:ascii="Times New Roman" w:hAnsi="Times New Roman"/>
          <w:sz w:val="24"/>
          <w:szCs w:val="24"/>
        </w:rPr>
        <w:t xml:space="preserve"> &lt; 0,05</w:t>
      </w:r>
    </w:p>
    <w:p w:rsidR="008C1C30" w:rsidRPr="008C1C30" w:rsidRDefault="008C1C30" w:rsidP="0050735B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C1C30">
        <w:rPr>
          <w:rFonts w:ascii="Times New Roman" w:hAnsi="Times New Roman"/>
          <w:sz w:val="24"/>
          <w:szCs w:val="24"/>
          <w:vertAlign w:val="superscript"/>
        </w:rPr>
        <w:t>12</w:t>
      </w:r>
      <w:r w:rsidRPr="008C1C30">
        <w:rPr>
          <w:rFonts w:ascii="Times New Roman" w:hAnsi="Times New Roman"/>
          <w:sz w:val="24"/>
          <w:szCs w:val="24"/>
        </w:rPr>
        <w:t xml:space="preserve"> - статистически значимые отличия между исследуемой группой и группой через 12 месяцев терапии; при </w:t>
      </w:r>
      <w:r w:rsidRPr="008C1C30">
        <w:rPr>
          <w:rFonts w:ascii="Times New Roman" w:hAnsi="Times New Roman"/>
          <w:sz w:val="24"/>
          <w:szCs w:val="24"/>
          <w:lang w:val="en-US"/>
        </w:rPr>
        <w:t>p</w:t>
      </w:r>
      <w:r w:rsidRPr="008C1C30">
        <w:rPr>
          <w:rFonts w:ascii="Times New Roman" w:hAnsi="Times New Roman"/>
          <w:sz w:val="24"/>
          <w:szCs w:val="24"/>
        </w:rPr>
        <w:t xml:space="preserve"> &lt; 0,05</w:t>
      </w:r>
    </w:p>
    <w:p w:rsidR="00417F4A" w:rsidRDefault="008C1C30" w:rsidP="0050735B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17F4A">
        <w:rPr>
          <w:rFonts w:ascii="Times New Roman" w:hAnsi="Times New Roman"/>
          <w:sz w:val="28"/>
          <w:szCs w:val="28"/>
        </w:rPr>
        <w:t>аким образом, выбо</w:t>
      </w:r>
      <w:r w:rsidR="00561382">
        <w:rPr>
          <w:rFonts w:ascii="Times New Roman" w:hAnsi="Times New Roman"/>
          <w:sz w:val="28"/>
          <w:szCs w:val="28"/>
        </w:rPr>
        <w:t>р терапии андрогенной алопеции</w:t>
      </w:r>
      <w:r w:rsidR="00417F4A">
        <w:rPr>
          <w:rFonts w:ascii="Times New Roman" w:hAnsi="Times New Roman"/>
          <w:sz w:val="28"/>
          <w:szCs w:val="28"/>
        </w:rPr>
        <w:t xml:space="preserve"> </w:t>
      </w:r>
      <w:r w:rsidR="00656CB6">
        <w:rPr>
          <w:rFonts w:ascii="Times New Roman" w:hAnsi="Times New Roman"/>
          <w:sz w:val="28"/>
          <w:szCs w:val="28"/>
        </w:rPr>
        <w:t xml:space="preserve">целесообразно осуществлять с учетом уровня стероидных гормонов </w:t>
      </w:r>
      <w:r w:rsidR="00417F4A">
        <w:rPr>
          <w:rFonts w:ascii="Times New Roman" w:hAnsi="Times New Roman"/>
          <w:sz w:val="28"/>
          <w:szCs w:val="28"/>
        </w:rPr>
        <w:t xml:space="preserve">и их метаболитов в сыворотке крови/тестостерона в слюне, количеством </w:t>
      </w:r>
      <w:r w:rsidR="00417F4A">
        <w:rPr>
          <w:rFonts w:ascii="Times New Roman" w:hAnsi="Times New Roman"/>
          <w:sz w:val="28"/>
          <w:szCs w:val="28"/>
          <w:lang w:val="en-US"/>
        </w:rPr>
        <w:t>CAG</w:t>
      </w:r>
      <w:r w:rsidR="00417F4A" w:rsidRPr="00CA2EEA">
        <w:rPr>
          <w:rFonts w:ascii="Times New Roman" w:hAnsi="Times New Roman"/>
          <w:sz w:val="28"/>
          <w:szCs w:val="28"/>
        </w:rPr>
        <w:t xml:space="preserve"> </w:t>
      </w:r>
      <w:r w:rsidR="00417F4A">
        <w:rPr>
          <w:rFonts w:ascii="Times New Roman" w:hAnsi="Times New Roman"/>
          <w:sz w:val="28"/>
          <w:szCs w:val="28"/>
        </w:rPr>
        <w:t xml:space="preserve">– повторов в гене </w:t>
      </w:r>
      <w:r w:rsidR="00417F4A" w:rsidRPr="00561382">
        <w:rPr>
          <w:rFonts w:ascii="Times New Roman" w:hAnsi="Times New Roman"/>
          <w:i/>
          <w:sz w:val="28"/>
          <w:szCs w:val="28"/>
        </w:rPr>
        <w:t>АР.</w:t>
      </w:r>
      <w:r w:rsidR="00417F4A">
        <w:rPr>
          <w:rFonts w:ascii="Times New Roman" w:hAnsi="Times New Roman"/>
          <w:sz w:val="28"/>
          <w:szCs w:val="28"/>
        </w:rPr>
        <w:t xml:space="preserve"> </w:t>
      </w:r>
      <w:r w:rsidR="00561382">
        <w:rPr>
          <w:rFonts w:ascii="Times New Roman" w:hAnsi="Times New Roman"/>
          <w:sz w:val="28"/>
          <w:szCs w:val="28"/>
        </w:rPr>
        <w:t xml:space="preserve">Применение КОК, содержащего </w:t>
      </w:r>
      <w:r w:rsidR="00561382" w:rsidRPr="00AB3F72">
        <w:rPr>
          <w:rFonts w:ascii="Times New Roman" w:hAnsi="Times New Roman"/>
          <w:sz w:val="28"/>
          <w:szCs w:val="28"/>
        </w:rPr>
        <w:t>35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 w:rsidR="00561382" w:rsidRPr="00AB3F72">
        <w:rPr>
          <w:rFonts w:ascii="Times New Roman" w:hAnsi="Times New Roman"/>
          <w:sz w:val="28"/>
          <w:szCs w:val="28"/>
        </w:rPr>
        <w:t xml:space="preserve">мкг </w:t>
      </w:r>
      <w:r w:rsidR="00561382" w:rsidRPr="00AB3F72">
        <w:rPr>
          <w:rFonts w:ascii="Times New Roman" w:hAnsi="Times New Roman"/>
          <w:sz w:val="28"/>
          <w:szCs w:val="28"/>
          <w:lang w:val="en-US"/>
        </w:rPr>
        <w:t>EE</w:t>
      </w:r>
      <w:r w:rsidR="00561382" w:rsidRPr="00AB3F72">
        <w:rPr>
          <w:rFonts w:ascii="Times New Roman" w:hAnsi="Times New Roman"/>
          <w:sz w:val="28"/>
          <w:szCs w:val="28"/>
          <w:vertAlign w:val="subscript"/>
        </w:rPr>
        <w:t>2</w:t>
      </w:r>
      <w:r w:rsidR="0050735B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61382" w:rsidRPr="00AB3F72">
        <w:rPr>
          <w:rFonts w:ascii="Times New Roman" w:hAnsi="Times New Roman"/>
          <w:sz w:val="28"/>
          <w:szCs w:val="28"/>
        </w:rPr>
        <w:t>/2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 w:rsidR="00561382" w:rsidRPr="00AB3F72">
        <w:rPr>
          <w:rFonts w:ascii="Times New Roman" w:hAnsi="Times New Roman"/>
          <w:sz w:val="28"/>
          <w:szCs w:val="28"/>
        </w:rPr>
        <w:t>мг</w:t>
      </w:r>
      <w:r w:rsidR="0050735B">
        <w:rPr>
          <w:rFonts w:ascii="Times New Roman" w:hAnsi="Times New Roman"/>
          <w:sz w:val="28"/>
          <w:szCs w:val="28"/>
        </w:rPr>
        <w:t xml:space="preserve"> </w:t>
      </w:r>
      <w:r w:rsidR="00561382" w:rsidRPr="00AB3F72">
        <w:rPr>
          <w:rFonts w:ascii="Times New Roman" w:hAnsi="Times New Roman"/>
          <w:sz w:val="28"/>
          <w:szCs w:val="28"/>
        </w:rPr>
        <w:t>ЦА</w:t>
      </w:r>
      <w:r w:rsidR="00561382">
        <w:rPr>
          <w:rFonts w:ascii="Times New Roman" w:hAnsi="Times New Roman"/>
          <w:sz w:val="28"/>
          <w:szCs w:val="28"/>
        </w:rPr>
        <w:t xml:space="preserve">, позволяет нормализовать секрецию и метаболизм основных андрогенов, в результате чего наблюдается снижение патологического выпадения волос у пациенток с андрогенной алопецией и дальнейшая активизация их роста. </w:t>
      </w: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4A1B57" w:rsidRDefault="004A1B57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</w:p>
    <w:p w:rsidR="00CD6F07" w:rsidRDefault="00CD6F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368F" w:rsidRPr="008C57A3" w:rsidRDefault="0040368F" w:rsidP="00CF551C">
      <w:pPr>
        <w:spacing w:line="240" w:lineRule="auto"/>
        <w:ind w:firstLine="601"/>
        <w:jc w:val="center"/>
        <w:rPr>
          <w:rFonts w:ascii="Times New Roman" w:hAnsi="Times New Roman"/>
          <w:b/>
          <w:sz w:val="28"/>
          <w:szCs w:val="28"/>
        </w:rPr>
      </w:pPr>
      <w:r w:rsidRPr="008C57A3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F94A23" w:rsidRDefault="0040368F" w:rsidP="00F94A23">
      <w:pPr>
        <w:shd w:val="clear" w:color="auto" w:fill="FFFFFF"/>
        <w:spacing w:after="120" w:line="240" w:lineRule="auto"/>
        <w:ind w:right="29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C57A3">
        <w:rPr>
          <w:rFonts w:ascii="Times New Roman" w:hAnsi="Times New Roman"/>
          <w:sz w:val="28"/>
          <w:szCs w:val="28"/>
        </w:rPr>
        <w:t>1.</w:t>
      </w:r>
      <w:r w:rsidRPr="008C57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Андрогенная алопеция у женщин репродуктивного возраста проявляется </w:t>
      </w:r>
      <w:r w:rsidR="001F5598">
        <w:rPr>
          <w:rFonts w:ascii="Times New Roman" w:hAnsi="Times New Roman"/>
          <w:spacing w:val="2"/>
          <w:sz w:val="28"/>
          <w:szCs w:val="28"/>
        </w:rPr>
        <w:t xml:space="preserve">диагностируемым при клиническом осмотре </w:t>
      </w:r>
      <w:r>
        <w:rPr>
          <w:rFonts w:ascii="Times New Roman" w:hAnsi="Times New Roman"/>
          <w:sz w:val="28"/>
          <w:szCs w:val="28"/>
        </w:rPr>
        <w:t>облысением</w:t>
      </w:r>
      <w:r w:rsidRPr="008C57A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легкой</w:t>
      </w:r>
      <w:r w:rsidRPr="00327F13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или </w:t>
      </w:r>
      <w:r>
        <w:rPr>
          <w:rFonts w:ascii="Times New Roman" w:hAnsi="Times New Roman"/>
          <w:spacing w:val="3"/>
          <w:sz w:val="28"/>
          <w:szCs w:val="28"/>
        </w:rPr>
        <w:t>умеренной степен</w:t>
      </w:r>
      <w:r w:rsidR="002D2388"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выраженности </w:t>
      </w:r>
      <w:r w:rsidR="001F5598"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C57A3">
        <w:rPr>
          <w:rFonts w:ascii="Times New Roman" w:hAnsi="Times New Roman"/>
          <w:spacing w:val="3"/>
          <w:sz w:val="28"/>
          <w:szCs w:val="28"/>
        </w:rPr>
        <w:t>55,2</w:t>
      </w:r>
      <w:r>
        <w:rPr>
          <w:rFonts w:ascii="Times New Roman" w:hAnsi="Times New Roman"/>
          <w:spacing w:val="3"/>
          <w:sz w:val="28"/>
          <w:szCs w:val="28"/>
        </w:rPr>
        <w:t xml:space="preserve"> и </w:t>
      </w:r>
      <w:r w:rsidRPr="008C57A3">
        <w:rPr>
          <w:rFonts w:ascii="Times New Roman" w:hAnsi="Times New Roman"/>
          <w:spacing w:val="3"/>
          <w:sz w:val="28"/>
          <w:szCs w:val="28"/>
        </w:rPr>
        <w:t>42,5%</w:t>
      </w:r>
      <w:r w:rsidR="00566454">
        <w:rPr>
          <w:rFonts w:ascii="Times New Roman" w:hAnsi="Times New Roman"/>
          <w:spacing w:val="3"/>
          <w:sz w:val="28"/>
          <w:szCs w:val="28"/>
        </w:rPr>
        <w:t xml:space="preserve"> случа</w:t>
      </w:r>
      <w:r w:rsidR="002D2388">
        <w:rPr>
          <w:rFonts w:ascii="Times New Roman" w:hAnsi="Times New Roman"/>
          <w:spacing w:val="3"/>
          <w:sz w:val="28"/>
          <w:szCs w:val="28"/>
        </w:rPr>
        <w:t>ях</w:t>
      </w:r>
      <w:r w:rsidR="00566454">
        <w:rPr>
          <w:rFonts w:ascii="Times New Roman" w:hAnsi="Times New Roman"/>
          <w:spacing w:val="3"/>
          <w:sz w:val="28"/>
          <w:szCs w:val="28"/>
        </w:rPr>
        <w:t xml:space="preserve">, </w:t>
      </w:r>
      <w:r w:rsidR="0050735B">
        <w:rPr>
          <w:rFonts w:ascii="Times New Roman" w:hAnsi="Times New Roman"/>
          <w:spacing w:val="2"/>
          <w:sz w:val="28"/>
          <w:szCs w:val="28"/>
        </w:rPr>
        <w:t xml:space="preserve">соответственно, </w:t>
      </w:r>
      <w:r>
        <w:rPr>
          <w:rFonts w:ascii="Times New Roman" w:hAnsi="Times New Roman"/>
          <w:spacing w:val="3"/>
          <w:sz w:val="28"/>
          <w:szCs w:val="28"/>
        </w:rPr>
        <w:t>в 2,3% случаев наблюдается выраженное облысение</w:t>
      </w:r>
      <w:r w:rsidR="002D2388">
        <w:rPr>
          <w:rFonts w:ascii="Times New Roman" w:hAnsi="Times New Roman"/>
          <w:spacing w:val="3"/>
          <w:sz w:val="28"/>
          <w:szCs w:val="28"/>
        </w:rPr>
        <w:t>. В</w:t>
      </w:r>
      <w:r>
        <w:rPr>
          <w:rFonts w:ascii="Times New Roman" w:hAnsi="Times New Roman"/>
          <w:spacing w:val="3"/>
          <w:sz w:val="28"/>
          <w:szCs w:val="28"/>
        </w:rPr>
        <w:t xml:space="preserve"> каждом 2-ом </w:t>
      </w:r>
      <w:r w:rsidR="001F5598">
        <w:rPr>
          <w:rFonts w:ascii="Times New Roman" w:hAnsi="Times New Roman"/>
          <w:spacing w:val="3"/>
          <w:sz w:val="28"/>
          <w:szCs w:val="28"/>
        </w:rPr>
        <w:t>случае алопеция</w:t>
      </w:r>
      <w:r w:rsidR="002D2388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сочетается с себореей, в каждом 5-ом - с акне, в каждом 6-ом – с гирсутизмом. </w:t>
      </w:r>
      <w:r w:rsidR="00A12D76">
        <w:rPr>
          <w:rFonts w:ascii="Times New Roman" w:hAnsi="Times New Roman"/>
          <w:spacing w:val="3"/>
          <w:sz w:val="28"/>
          <w:szCs w:val="28"/>
        </w:rPr>
        <w:t xml:space="preserve">Методами </w:t>
      </w:r>
      <w:r>
        <w:rPr>
          <w:rFonts w:ascii="Times New Roman" w:hAnsi="Times New Roman"/>
          <w:spacing w:val="3"/>
          <w:sz w:val="28"/>
          <w:szCs w:val="28"/>
        </w:rPr>
        <w:t>трихоскопии</w:t>
      </w:r>
      <w:r w:rsidR="002D2388">
        <w:rPr>
          <w:rFonts w:ascii="Times New Roman" w:hAnsi="Times New Roman"/>
          <w:spacing w:val="3"/>
          <w:sz w:val="28"/>
          <w:szCs w:val="28"/>
        </w:rPr>
        <w:t xml:space="preserve"> и</w:t>
      </w:r>
      <w:r w:rsidR="00BF56F4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 xml:space="preserve">фототрихографии </w:t>
      </w:r>
      <w:r w:rsidR="00A12D76">
        <w:rPr>
          <w:rFonts w:ascii="Times New Roman" w:hAnsi="Times New Roman"/>
          <w:spacing w:val="3"/>
          <w:sz w:val="28"/>
          <w:szCs w:val="28"/>
        </w:rPr>
        <w:t xml:space="preserve">установлено </w:t>
      </w:r>
      <w:r w:rsidR="00F45817">
        <w:rPr>
          <w:rFonts w:ascii="Times New Roman" w:hAnsi="Times New Roman"/>
          <w:spacing w:val="3"/>
          <w:sz w:val="28"/>
          <w:szCs w:val="28"/>
        </w:rPr>
        <w:t xml:space="preserve">выраженное </w:t>
      </w:r>
      <w:r>
        <w:rPr>
          <w:rFonts w:ascii="Times New Roman" w:hAnsi="Times New Roman"/>
          <w:spacing w:val="3"/>
          <w:sz w:val="28"/>
          <w:szCs w:val="28"/>
        </w:rPr>
        <w:t>с</w:t>
      </w:r>
      <w:r w:rsidRPr="00766F6B">
        <w:rPr>
          <w:rFonts w:ascii="Times New Roman" w:hAnsi="Times New Roman"/>
          <w:spacing w:val="3"/>
          <w:sz w:val="28"/>
          <w:szCs w:val="28"/>
        </w:rPr>
        <w:t>нижение плотности волос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F5598">
        <w:rPr>
          <w:rFonts w:ascii="Times New Roman" w:hAnsi="Times New Roman"/>
          <w:spacing w:val="3"/>
          <w:sz w:val="28"/>
          <w:szCs w:val="28"/>
        </w:rPr>
        <w:t>(менее 190 волос на см</w:t>
      </w:r>
      <w:r w:rsidR="001F5598">
        <w:rPr>
          <w:rFonts w:ascii="Times New Roman" w:hAnsi="Times New Roman"/>
          <w:spacing w:val="3"/>
          <w:sz w:val="28"/>
          <w:szCs w:val="28"/>
          <w:vertAlign w:val="superscript"/>
        </w:rPr>
        <w:t>2</w:t>
      </w:r>
      <w:r w:rsidR="001F5598">
        <w:rPr>
          <w:rFonts w:ascii="Times New Roman" w:hAnsi="Times New Roman"/>
          <w:spacing w:val="3"/>
          <w:sz w:val="28"/>
          <w:szCs w:val="28"/>
        </w:rPr>
        <w:t xml:space="preserve">) </w:t>
      </w:r>
      <w:r>
        <w:rPr>
          <w:rFonts w:ascii="Times New Roman" w:hAnsi="Times New Roman"/>
          <w:spacing w:val="3"/>
          <w:sz w:val="28"/>
          <w:szCs w:val="28"/>
        </w:rPr>
        <w:t>в андрогензависимой области у 87</w:t>
      </w:r>
      <w:r w:rsidRPr="00766F6B">
        <w:rPr>
          <w:rFonts w:ascii="Times New Roman" w:hAnsi="Times New Roman"/>
          <w:spacing w:val="3"/>
          <w:sz w:val="28"/>
          <w:szCs w:val="28"/>
        </w:rPr>
        <w:t>% больных, истончен</w:t>
      </w:r>
      <w:r>
        <w:rPr>
          <w:rFonts w:ascii="Times New Roman" w:hAnsi="Times New Roman"/>
          <w:spacing w:val="3"/>
          <w:sz w:val="28"/>
          <w:szCs w:val="28"/>
        </w:rPr>
        <w:t>ие волос - у 6</w:t>
      </w:r>
      <w:r w:rsidR="003F5A16">
        <w:rPr>
          <w:rFonts w:ascii="Times New Roman" w:hAnsi="Times New Roman"/>
          <w:spacing w:val="3"/>
          <w:sz w:val="28"/>
          <w:szCs w:val="28"/>
        </w:rPr>
        <w:t xml:space="preserve">6% </w:t>
      </w:r>
      <w:r w:rsidR="001F5598"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вовлечение в патологический процесс </w:t>
      </w:r>
      <w:r w:rsidR="003F5A16">
        <w:rPr>
          <w:rFonts w:ascii="Times New Roman" w:hAnsi="Times New Roman"/>
          <w:spacing w:val="3"/>
          <w:sz w:val="28"/>
          <w:szCs w:val="28"/>
        </w:rPr>
        <w:t xml:space="preserve">выпадения волос </w:t>
      </w:r>
      <w:r>
        <w:rPr>
          <w:rFonts w:ascii="Times New Roman" w:hAnsi="Times New Roman"/>
          <w:spacing w:val="3"/>
          <w:sz w:val="28"/>
          <w:szCs w:val="28"/>
        </w:rPr>
        <w:t>андрогеннезависимой области – у 32%.</w:t>
      </w:r>
      <w:r w:rsidR="003F5A16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F94A23" w:rsidRDefault="00607F8B" w:rsidP="00F94A2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0368F" w:rsidRPr="008C57A3">
        <w:rPr>
          <w:rFonts w:ascii="Times New Roman" w:hAnsi="Times New Roman"/>
          <w:sz w:val="28"/>
          <w:szCs w:val="28"/>
        </w:rPr>
        <w:t>.</w:t>
      </w:r>
      <w:r w:rsidR="0040368F">
        <w:rPr>
          <w:rFonts w:ascii="Times New Roman" w:hAnsi="Times New Roman"/>
          <w:sz w:val="28"/>
          <w:szCs w:val="28"/>
        </w:rPr>
        <w:t xml:space="preserve"> </w:t>
      </w:r>
      <w:r w:rsidR="002D2388">
        <w:rPr>
          <w:rFonts w:ascii="Times New Roman" w:hAnsi="Times New Roman"/>
          <w:sz w:val="28"/>
          <w:szCs w:val="28"/>
        </w:rPr>
        <w:t>П</w:t>
      </w:r>
      <w:r w:rsidR="00253290">
        <w:rPr>
          <w:rFonts w:ascii="Times New Roman" w:hAnsi="Times New Roman"/>
          <w:sz w:val="28"/>
          <w:szCs w:val="28"/>
        </w:rPr>
        <w:t>одтверждена патогенетическая роль андрогенов (ДГТ, общего и свободного Т, ПС</w:t>
      </w:r>
      <w:r w:rsidR="00585D37">
        <w:rPr>
          <w:rFonts w:ascii="Times New Roman" w:hAnsi="Times New Roman"/>
          <w:sz w:val="28"/>
          <w:szCs w:val="28"/>
        </w:rPr>
        <w:t xml:space="preserve">СГ, </w:t>
      </w:r>
      <w:r w:rsidR="00253290">
        <w:rPr>
          <w:rFonts w:ascii="Times New Roman" w:hAnsi="Times New Roman"/>
          <w:sz w:val="28"/>
          <w:szCs w:val="28"/>
        </w:rPr>
        <w:t xml:space="preserve">ИСА) в развитии андрогенной алопеции у женщин. Показана высокая информативность определения уровня тестостерона в слюне для определения тактики ведения женщин с андрогенной алопецией.  </w:t>
      </w:r>
      <w:r w:rsidR="00837BC7">
        <w:rPr>
          <w:rFonts w:ascii="Times New Roman" w:hAnsi="Times New Roman"/>
          <w:sz w:val="28"/>
          <w:szCs w:val="28"/>
        </w:rPr>
        <w:t>Установлено п</w:t>
      </w:r>
      <w:r w:rsidR="0040368F">
        <w:rPr>
          <w:rFonts w:ascii="Times New Roman" w:hAnsi="Times New Roman"/>
          <w:sz w:val="28"/>
          <w:szCs w:val="28"/>
        </w:rPr>
        <w:t xml:space="preserve">овышение </w:t>
      </w:r>
      <w:r w:rsidR="003D2E65">
        <w:rPr>
          <w:rFonts w:ascii="Times New Roman" w:hAnsi="Times New Roman"/>
          <w:sz w:val="28"/>
          <w:szCs w:val="28"/>
        </w:rPr>
        <w:t xml:space="preserve">концентрации дигидротестостерона </w:t>
      </w:r>
      <w:r w:rsidR="0040368F">
        <w:rPr>
          <w:rFonts w:ascii="Times New Roman" w:hAnsi="Times New Roman"/>
          <w:sz w:val="28"/>
          <w:szCs w:val="28"/>
        </w:rPr>
        <w:t xml:space="preserve">у </w:t>
      </w:r>
      <w:r w:rsidR="00566454">
        <w:rPr>
          <w:rFonts w:ascii="Times New Roman" w:hAnsi="Times New Roman"/>
          <w:sz w:val="28"/>
          <w:szCs w:val="28"/>
        </w:rPr>
        <w:t>44,8%</w:t>
      </w:r>
      <w:r w:rsidR="003D2E65">
        <w:rPr>
          <w:rFonts w:ascii="Times New Roman" w:hAnsi="Times New Roman"/>
          <w:sz w:val="28"/>
          <w:szCs w:val="28"/>
        </w:rPr>
        <w:t xml:space="preserve"> пациенток с андрогенной алопецией</w:t>
      </w:r>
      <w:r w:rsidR="0040368F" w:rsidRPr="00BA6D46">
        <w:rPr>
          <w:rFonts w:ascii="Times New Roman" w:hAnsi="Times New Roman"/>
          <w:sz w:val="28"/>
          <w:szCs w:val="28"/>
        </w:rPr>
        <w:t xml:space="preserve">, </w:t>
      </w:r>
      <w:r w:rsidR="003D2E65">
        <w:rPr>
          <w:rFonts w:ascii="Times New Roman" w:hAnsi="Times New Roman"/>
          <w:sz w:val="28"/>
          <w:szCs w:val="28"/>
        </w:rPr>
        <w:t>увеличение общего и свободного тестостерона</w:t>
      </w:r>
      <w:r w:rsidR="0040368F" w:rsidRPr="00BA6D46">
        <w:rPr>
          <w:rFonts w:ascii="Times New Roman" w:hAnsi="Times New Roman"/>
          <w:sz w:val="28"/>
          <w:szCs w:val="28"/>
        </w:rPr>
        <w:t xml:space="preserve"> в сыворотке крови обнаружено </w:t>
      </w:r>
      <w:r w:rsidR="0040368F">
        <w:rPr>
          <w:rFonts w:ascii="Times New Roman" w:hAnsi="Times New Roman"/>
          <w:sz w:val="28"/>
          <w:szCs w:val="28"/>
        </w:rPr>
        <w:t xml:space="preserve">лишь в </w:t>
      </w:r>
      <w:r w:rsidR="0040368F" w:rsidRPr="00BA6D46">
        <w:rPr>
          <w:rFonts w:ascii="Times New Roman" w:hAnsi="Times New Roman"/>
          <w:sz w:val="28"/>
          <w:szCs w:val="28"/>
        </w:rPr>
        <w:t>11,5% и</w:t>
      </w:r>
      <w:r w:rsidR="0040368F">
        <w:rPr>
          <w:rFonts w:ascii="Times New Roman" w:hAnsi="Times New Roman"/>
          <w:sz w:val="28"/>
          <w:szCs w:val="28"/>
        </w:rPr>
        <w:t xml:space="preserve"> 1</w:t>
      </w:r>
      <w:r w:rsidR="00837BC7">
        <w:rPr>
          <w:rFonts w:ascii="Times New Roman" w:hAnsi="Times New Roman"/>
          <w:sz w:val="28"/>
          <w:szCs w:val="28"/>
        </w:rPr>
        <w:t>2,6% случаев соответственно, что свидетельствует о невысокой частоте гонадальной гиперандрогении среди больных облысением женщин и о большей активности ферментных систем, метаболизирующих тестостерон.</w:t>
      </w:r>
    </w:p>
    <w:p w:rsidR="00F94A23" w:rsidRDefault="00607F8B" w:rsidP="00F94A2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1AE2">
        <w:rPr>
          <w:rFonts w:ascii="Times New Roman" w:hAnsi="Times New Roman"/>
          <w:sz w:val="28"/>
          <w:szCs w:val="28"/>
        </w:rPr>
        <w:t xml:space="preserve">. </w:t>
      </w:r>
      <w:r w:rsidR="002D2388">
        <w:rPr>
          <w:rFonts w:ascii="Times New Roman" w:hAnsi="Times New Roman"/>
          <w:sz w:val="28"/>
          <w:szCs w:val="28"/>
        </w:rPr>
        <w:t>Установлено, что в</w:t>
      </w:r>
      <w:r w:rsidR="00585D37">
        <w:rPr>
          <w:rFonts w:ascii="Times New Roman" w:hAnsi="Times New Roman"/>
          <w:sz w:val="28"/>
          <w:szCs w:val="28"/>
        </w:rPr>
        <w:t xml:space="preserve"> патогенезе андрогенной алопеции у женщин репродуктивного возраста значимую роль играют: </w:t>
      </w:r>
      <w:r w:rsidR="00837BC7">
        <w:rPr>
          <w:rFonts w:ascii="Times New Roman" w:hAnsi="Times New Roman"/>
          <w:sz w:val="28"/>
          <w:szCs w:val="28"/>
        </w:rPr>
        <w:t>наличие неслучайной инактивации</w:t>
      </w:r>
      <w:r w:rsidR="00585D37">
        <w:rPr>
          <w:rFonts w:ascii="Times New Roman" w:hAnsi="Times New Roman"/>
          <w:sz w:val="28"/>
          <w:szCs w:val="28"/>
        </w:rPr>
        <w:t xml:space="preserve"> хромосомы Х (</w:t>
      </w:r>
      <w:r w:rsidR="002D2388">
        <w:rPr>
          <w:rFonts w:ascii="Times New Roman" w:hAnsi="Times New Roman"/>
          <w:sz w:val="28"/>
          <w:szCs w:val="28"/>
        </w:rPr>
        <w:t>в</w:t>
      </w:r>
      <w:r w:rsidR="00585D37">
        <w:rPr>
          <w:rFonts w:ascii="Times New Roman" w:hAnsi="Times New Roman"/>
          <w:sz w:val="28"/>
          <w:szCs w:val="28"/>
        </w:rPr>
        <w:t xml:space="preserve"> </w:t>
      </w:r>
      <w:r w:rsidR="0040368F" w:rsidRPr="008C57A3">
        <w:rPr>
          <w:rFonts w:ascii="Times New Roman" w:hAnsi="Times New Roman"/>
          <w:sz w:val="28"/>
          <w:szCs w:val="28"/>
        </w:rPr>
        <w:t xml:space="preserve">50,7% </w:t>
      </w:r>
      <w:r w:rsidR="00837BC7">
        <w:rPr>
          <w:rFonts w:ascii="Times New Roman" w:hAnsi="Times New Roman"/>
          <w:sz w:val="28"/>
          <w:szCs w:val="28"/>
        </w:rPr>
        <w:t xml:space="preserve">женщин с андрогенной алопецией и </w:t>
      </w:r>
      <w:r w:rsidR="005C4934">
        <w:rPr>
          <w:rFonts w:ascii="Times New Roman" w:hAnsi="Times New Roman"/>
          <w:sz w:val="28"/>
          <w:szCs w:val="28"/>
        </w:rPr>
        <w:t>у 16,1% здоровых женщин</w:t>
      </w:r>
      <w:r w:rsidR="00F0212E">
        <w:rPr>
          <w:rFonts w:ascii="Times New Roman" w:hAnsi="Times New Roman"/>
          <w:sz w:val="28"/>
          <w:szCs w:val="28"/>
        </w:rPr>
        <w:t>;</w:t>
      </w:r>
      <w:r w:rsidR="005C4934">
        <w:rPr>
          <w:rFonts w:ascii="Times New Roman" w:hAnsi="Times New Roman"/>
          <w:sz w:val="28"/>
          <w:szCs w:val="28"/>
        </w:rPr>
        <w:t xml:space="preserve"> </w:t>
      </w:r>
      <w:r w:rsidR="005C4934" w:rsidRPr="001A7212">
        <w:rPr>
          <w:rFonts w:ascii="Times New Roman" w:hAnsi="Times New Roman"/>
          <w:sz w:val="28"/>
          <w:szCs w:val="28"/>
          <w:lang w:val="en-US"/>
        </w:rPr>
        <w:t>p</w:t>
      </w:r>
      <w:r w:rsidR="005C4934" w:rsidRPr="001A7212">
        <w:rPr>
          <w:rFonts w:ascii="Times New Roman" w:hAnsi="Times New Roman"/>
          <w:sz w:val="28"/>
          <w:szCs w:val="28"/>
        </w:rPr>
        <w:t xml:space="preserve">&lt;0,001, </w:t>
      </w:r>
      <w:r w:rsidR="005C4934" w:rsidRPr="001A7212">
        <w:rPr>
          <w:rFonts w:ascii="Times New Roman" w:hAnsi="Times New Roman"/>
          <w:sz w:val="28"/>
          <w:szCs w:val="28"/>
          <w:lang w:val="en-US"/>
        </w:rPr>
        <w:t>OR</w:t>
      </w:r>
      <w:r w:rsidR="005C4934" w:rsidRPr="001A7212">
        <w:rPr>
          <w:rFonts w:ascii="Times New Roman" w:hAnsi="Times New Roman"/>
          <w:sz w:val="28"/>
          <w:szCs w:val="28"/>
        </w:rPr>
        <w:t xml:space="preserve"> = 5,36, 95%</w:t>
      </w:r>
      <w:r w:rsidR="005C4934" w:rsidRPr="001A7212">
        <w:rPr>
          <w:rFonts w:ascii="Times New Roman" w:hAnsi="Times New Roman"/>
          <w:sz w:val="28"/>
          <w:szCs w:val="28"/>
          <w:lang w:val="en-US"/>
        </w:rPr>
        <w:t>CI</w:t>
      </w:r>
      <w:r w:rsidR="005C4934">
        <w:rPr>
          <w:rFonts w:ascii="Times New Roman" w:hAnsi="Times New Roman"/>
          <w:sz w:val="28"/>
          <w:szCs w:val="28"/>
        </w:rPr>
        <w:t>: 2,31-12,44)</w:t>
      </w:r>
      <w:r w:rsidR="00585D37">
        <w:rPr>
          <w:rFonts w:ascii="Times New Roman" w:hAnsi="Times New Roman"/>
          <w:sz w:val="28"/>
          <w:szCs w:val="28"/>
        </w:rPr>
        <w:t xml:space="preserve">, </w:t>
      </w:r>
      <w:r w:rsidR="003A7915">
        <w:rPr>
          <w:rFonts w:ascii="Times New Roman" w:hAnsi="Times New Roman"/>
          <w:sz w:val="28"/>
          <w:szCs w:val="28"/>
        </w:rPr>
        <w:t>у</w:t>
      </w:r>
      <w:r w:rsidR="0040368F">
        <w:rPr>
          <w:rFonts w:ascii="Times New Roman" w:hAnsi="Times New Roman"/>
          <w:sz w:val="28"/>
          <w:szCs w:val="28"/>
        </w:rPr>
        <w:t xml:space="preserve">меньшение количества </w:t>
      </w:r>
      <w:r w:rsidR="0040368F" w:rsidRPr="008C57A3">
        <w:rPr>
          <w:rFonts w:ascii="Times New Roman" w:hAnsi="Times New Roman"/>
          <w:sz w:val="28"/>
          <w:szCs w:val="28"/>
        </w:rPr>
        <w:t>СAG- повторов</w:t>
      </w:r>
      <w:r w:rsidR="0040368F">
        <w:rPr>
          <w:rFonts w:ascii="Times New Roman" w:hAnsi="Times New Roman"/>
          <w:sz w:val="28"/>
          <w:szCs w:val="28"/>
        </w:rPr>
        <w:t xml:space="preserve"> (</w:t>
      </w:r>
      <w:r w:rsidR="0040368F" w:rsidRPr="00726F84">
        <w:rPr>
          <w:rFonts w:ascii="Times New Roman" w:hAnsi="Times New Roman"/>
          <w:sz w:val="28"/>
          <w:szCs w:val="28"/>
        </w:rPr>
        <w:t>&lt;</w:t>
      </w:r>
      <w:r w:rsidR="0040368F">
        <w:rPr>
          <w:rFonts w:ascii="Times New Roman" w:hAnsi="Times New Roman"/>
          <w:sz w:val="28"/>
          <w:szCs w:val="28"/>
        </w:rPr>
        <w:t xml:space="preserve">22 единиц) в гене </w:t>
      </w:r>
      <w:r w:rsidR="00585D37" w:rsidRPr="00585D37">
        <w:rPr>
          <w:rFonts w:ascii="Times New Roman" w:hAnsi="Times New Roman"/>
          <w:i/>
          <w:sz w:val="28"/>
          <w:szCs w:val="28"/>
        </w:rPr>
        <w:t>АР</w:t>
      </w:r>
      <w:r w:rsidR="00585D37">
        <w:rPr>
          <w:rFonts w:ascii="Times New Roman" w:hAnsi="Times New Roman"/>
          <w:sz w:val="28"/>
          <w:szCs w:val="28"/>
        </w:rPr>
        <w:t xml:space="preserve">. </w:t>
      </w:r>
      <w:r w:rsidR="003A7915">
        <w:rPr>
          <w:rFonts w:ascii="Times New Roman" w:hAnsi="Times New Roman"/>
          <w:sz w:val="28"/>
          <w:szCs w:val="28"/>
        </w:rPr>
        <w:t>В</w:t>
      </w:r>
      <w:r w:rsidR="0040368F" w:rsidRPr="008C57A3">
        <w:rPr>
          <w:rFonts w:ascii="Times New Roman" w:hAnsi="Times New Roman"/>
          <w:sz w:val="28"/>
          <w:szCs w:val="28"/>
        </w:rPr>
        <w:t>заимосвязи</w:t>
      </w:r>
      <w:r w:rsidR="0040368F">
        <w:rPr>
          <w:rFonts w:ascii="Times New Roman" w:hAnsi="Times New Roman"/>
          <w:sz w:val="28"/>
          <w:szCs w:val="28"/>
        </w:rPr>
        <w:t xml:space="preserve"> полиморфизма гена андрогенового рецептора по количеству </w:t>
      </w:r>
      <w:r w:rsidR="0040368F" w:rsidRPr="008C57A3">
        <w:rPr>
          <w:rFonts w:ascii="Times New Roman" w:hAnsi="Times New Roman"/>
          <w:sz w:val="28"/>
          <w:szCs w:val="28"/>
        </w:rPr>
        <w:t xml:space="preserve">СAG- повторов </w:t>
      </w:r>
      <w:r w:rsidR="003A7915">
        <w:rPr>
          <w:rFonts w:ascii="Times New Roman" w:hAnsi="Times New Roman"/>
          <w:sz w:val="28"/>
          <w:szCs w:val="28"/>
        </w:rPr>
        <w:t xml:space="preserve">с </w:t>
      </w:r>
      <w:r w:rsidR="0040368F">
        <w:rPr>
          <w:rFonts w:ascii="Times New Roman" w:hAnsi="Times New Roman"/>
          <w:sz w:val="28"/>
          <w:szCs w:val="28"/>
        </w:rPr>
        <w:t>выраженностью клинических проявлений алопеции</w:t>
      </w:r>
      <w:r w:rsidR="00F0212E">
        <w:rPr>
          <w:rFonts w:ascii="Times New Roman" w:hAnsi="Times New Roman"/>
          <w:sz w:val="28"/>
          <w:szCs w:val="28"/>
        </w:rPr>
        <w:t xml:space="preserve"> и</w:t>
      </w:r>
      <w:r w:rsidR="0040368F">
        <w:rPr>
          <w:rFonts w:ascii="Times New Roman" w:hAnsi="Times New Roman"/>
          <w:sz w:val="28"/>
          <w:szCs w:val="28"/>
        </w:rPr>
        <w:t xml:space="preserve"> уровнем </w:t>
      </w:r>
      <w:r w:rsidR="003A7915">
        <w:rPr>
          <w:rFonts w:ascii="Times New Roman" w:hAnsi="Times New Roman"/>
          <w:sz w:val="28"/>
          <w:szCs w:val="28"/>
        </w:rPr>
        <w:t xml:space="preserve">стероидных гормонов </w:t>
      </w:r>
      <w:r w:rsidR="0040368F">
        <w:rPr>
          <w:rFonts w:ascii="Times New Roman" w:hAnsi="Times New Roman"/>
          <w:sz w:val="28"/>
          <w:szCs w:val="28"/>
        </w:rPr>
        <w:t xml:space="preserve">в сыворотке крови и </w:t>
      </w:r>
      <w:r w:rsidR="003A7915">
        <w:rPr>
          <w:rFonts w:ascii="Times New Roman" w:hAnsi="Times New Roman"/>
          <w:sz w:val="28"/>
          <w:szCs w:val="28"/>
        </w:rPr>
        <w:t xml:space="preserve">тестостерона в </w:t>
      </w:r>
      <w:r w:rsidR="0040368F">
        <w:rPr>
          <w:rFonts w:ascii="Times New Roman" w:hAnsi="Times New Roman"/>
          <w:sz w:val="28"/>
          <w:szCs w:val="28"/>
        </w:rPr>
        <w:t>слюне</w:t>
      </w:r>
      <w:r w:rsidR="003A7915">
        <w:rPr>
          <w:rFonts w:ascii="Times New Roman" w:hAnsi="Times New Roman"/>
          <w:sz w:val="28"/>
          <w:szCs w:val="28"/>
        </w:rPr>
        <w:t xml:space="preserve"> не выявлено (р&gt;0,</w:t>
      </w:r>
      <w:r w:rsidR="003A7915" w:rsidRPr="003A7915">
        <w:rPr>
          <w:rFonts w:ascii="Times New Roman" w:hAnsi="Times New Roman"/>
          <w:sz w:val="28"/>
          <w:szCs w:val="28"/>
        </w:rPr>
        <w:t>05)</w:t>
      </w:r>
      <w:r w:rsidR="0040368F">
        <w:rPr>
          <w:rFonts w:ascii="Times New Roman" w:hAnsi="Times New Roman"/>
          <w:sz w:val="28"/>
          <w:szCs w:val="28"/>
        </w:rPr>
        <w:t xml:space="preserve">. </w:t>
      </w:r>
    </w:p>
    <w:p w:rsidR="00F94A23" w:rsidRDefault="00261AE2" w:rsidP="00F94A2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0212E">
        <w:rPr>
          <w:rFonts w:ascii="Times New Roman" w:hAnsi="Times New Roman"/>
          <w:sz w:val="28"/>
          <w:szCs w:val="28"/>
        </w:rPr>
        <w:t>О</w:t>
      </w:r>
      <w:r w:rsidR="006B4F87">
        <w:rPr>
          <w:rFonts w:ascii="Times New Roman" w:hAnsi="Times New Roman"/>
          <w:sz w:val="28"/>
          <w:szCs w:val="28"/>
        </w:rPr>
        <w:t>пределен</w:t>
      </w:r>
      <w:r w:rsidR="00F0212E">
        <w:rPr>
          <w:rFonts w:ascii="Times New Roman" w:hAnsi="Times New Roman"/>
          <w:sz w:val="28"/>
          <w:szCs w:val="28"/>
        </w:rPr>
        <w:t>ы</w:t>
      </w:r>
      <w:r w:rsidR="006B4F87">
        <w:rPr>
          <w:rFonts w:ascii="Times New Roman" w:hAnsi="Times New Roman"/>
          <w:sz w:val="28"/>
          <w:szCs w:val="28"/>
        </w:rPr>
        <w:t xml:space="preserve"> </w:t>
      </w:r>
      <w:r w:rsidR="00807A98">
        <w:rPr>
          <w:rFonts w:ascii="Times New Roman" w:hAnsi="Times New Roman"/>
          <w:sz w:val="28"/>
          <w:szCs w:val="28"/>
        </w:rPr>
        <w:t xml:space="preserve">формы </w:t>
      </w:r>
      <w:r w:rsidR="006B4F87">
        <w:rPr>
          <w:rFonts w:ascii="Times New Roman" w:hAnsi="Times New Roman"/>
          <w:sz w:val="28"/>
          <w:szCs w:val="28"/>
        </w:rPr>
        <w:t>андрогенной алопеции</w:t>
      </w:r>
      <w:r w:rsidR="00F0212E">
        <w:rPr>
          <w:rFonts w:ascii="Times New Roman" w:hAnsi="Times New Roman"/>
          <w:sz w:val="28"/>
          <w:szCs w:val="28"/>
        </w:rPr>
        <w:t xml:space="preserve"> и частота их выявления</w:t>
      </w:r>
      <w:r w:rsidR="00AC659F">
        <w:rPr>
          <w:rFonts w:ascii="Times New Roman" w:hAnsi="Times New Roman"/>
          <w:sz w:val="28"/>
          <w:szCs w:val="28"/>
        </w:rPr>
        <w:t xml:space="preserve">: </w:t>
      </w:r>
      <w:r w:rsidR="006B4F87">
        <w:rPr>
          <w:rFonts w:ascii="Times New Roman" w:hAnsi="Times New Roman"/>
          <w:sz w:val="28"/>
          <w:szCs w:val="28"/>
        </w:rPr>
        <w:t>с гонадальной гиперандрогенией</w:t>
      </w:r>
      <w:r w:rsidR="005D689E">
        <w:rPr>
          <w:rFonts w:ascii="Times New Roman" w:hAnsi="Times New Roman"/>
          <w:sz w:val="28"/>
          <w:szCs w:val="28"/>
        </w:rPr>
        <w:t xml:space="preserve"> - </w:t>
      </w:r>
      <w:r w:rsidR="00AC659F">
        <w:rPr>
          <w:rFonts w:ascii="Times New Roman" w:hAnsi="Times New Roman"/>
          <w:sz w:val="28"/>
          <w:szCs w:val="28"/>
        </w:rPr>
        <w:t xml:space="preserve">3,5%, </w:t>
      </w:r>
      <w:r w:rsidR="006B4F87">
        <w:rPr>
          <w:rFonts w:ascii="Times New Roman" w:hAnsi="Times New Roman"/>
          <w:sz w:val="28"/>
          <w:szCs w:val="28"/>
        </w:rPr>
        <w:t>с повышенным преобразованием</w:t>
      </w:r>
      <w:r w:rsidR="00660453" w:rsidRPr="00660453">
        <w:rPr>
          <w:rFonts w:ascii="Times New Roman" w:hAnsi="Times New Roman"/>
          <w:sz w:val="28"/>
          <w:szCs w:val="28"/>
        </w:rPr>
        <w:t xml:space="preserve"> </w:t>
      </w:r>
      <w:r w:rsidR="00566454">
        <w:rPr>
          <w:rFonts w:ascii="Times New Roman" w:hAnsi="Times New Roman"/>
          <w:sz w:val="28"/>
          <w:szCs w:val="28"/>
        </w:rPr>
        <w:t xml:space="preserve">тестостерона в </w:t>
      </w:r>
      <w:r w:rsidR="00660453">
        <w:rPr>
          <w:rFonts w:ascii="Times New Roman" w:hAnsi="Times New Roman"/>
          <w:sz w:val="28"/>
          <w:szCs w:val="28"/>
        </w:rPr>
        <w:t xml:space="preserve">дигидротестостерон </w:t>
      </w:r>
      <w:r w:rsidR="006B4F87">
        <w:rPr>
          <w:rFonts w:ascii="Times New Roman" w:hAnsi="Times New Roman"/>
          <w:sz w:val="28"/>
          <w:szCs w:val="28"/>
        </w:rPr>
        <w:t xml:space="preserve">под действием 5-альфа-редуктазы </w:t>
      </w:r>
      <w:r w:rsidR="005D689E">
        <w:rPr>
          <w:rFonts w:ascii="Times New Roman" w:hAnsi="Times New Roman"/>
          <w:sz w:val="28"/>
          <w:szCs w:val="28"/>
        </w:rPr>
        <w:t xml:space="preserve">- </w:t>
      </w:r>
      <w:r w:rsidR="00AC659F">
        <w:rPr>
          <w:rFonts w:ascii="Times New Roman" w:hAnsi="Times New Roman"/>
          <w:sz w:val="28"/>
          <w:szCs w:val="28"/>
        </w:rPr>
        <w:t xml:space="preserve">24%, </w:t>
      </w:r>
      <w:r w:rsidR="006B4F87">
        <w:rPr>
          <w:rFonts w:ascii="Times New Roman" w:hAnsi="Times New Roman"/>
          <w:sz w:val="28"/>
          <w:szCs w:val="28"/>
        </w:rPr>
        <w:t xml:space="preserve">с количеством </w:t>
      </w:r>
      <w:r w:rsidR="006B4F87" w:rsidRPr="006B4F87">
        <w:rPr>
          <w:rStyle w:val="af3"/>
          <w:rFonts w:ascii="Times New Roman" w:eastAsia="Times New Roman" w:hAnsi="Times New Roman"/>
          <w:sz w:val="28"/>
          <w:szCs w:val="28"/>
          <w:lang w:val="en-US" w:eastAsia="ru-RU"/>
        </w:rPr>
        <w:t>CAG</w:t>
      </w:r>
      <w:r w:rsidR="006B4F87"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t xml:space="preserve">-повторов в гене </w:t>
      </w:r>
      <w:r w:rsidR="002A5B2A" w:rsidRPr="002A5B2A">
        <w:rPr>
          <w:rStyle w:val="af3"/>
          <w:rFonts w:ascii="Times New Roman" w:eastAsia="Times New Roman" w:hAnsi="Times New Roman"/>
          <w:i/>
          <w:sz w:val="28"/>
          <w:szCs w:val="28"/>
          <w:lang w:eastAsia="ru-RU"/>
        </w:rPr>
        <w:t xml:space="preserve">АР </w:t>
      </w:r>
      <w:r w:rsidR="006B4F87">
        <w:rPr>
          <w:rStyle w:val="af3"/>
          <w:rFonts w:ascii="Times New Roman" w:eastAsia="Times New Roman" w:hAnsi="Times New Roman"/>
          <w:sz w:val="28"/>
          <w:szCs w:val="28"/>
          <w:lang w:eastAsia="ru-RU"/>
        </w:rPr>
        <w:t xml:space="preserve">менее 22 единиц  </w:t>
      </w:r>
      <w:r w:rsidR="005D689E">
        <w:rPr>
          <w:rFonts w:ascii="Times New Roman" w:hAnsi="Times New Roman"/>
          <w:sz w:val="28"/>
          <w:szCs w:val="28"/>
        </w:rPr>
        <w:t xml:space="preserve">– </w:t>
      </w:r>
      <w:r w:rsidR="006B4F87">
        <w:rPr>
          <w:rFonts w:ascii="Times New Roman" w:hAnsi="Times New Roman"/>
          <w:sz w:val="28"/>
          <w:szCs w:val="28"/>
        </w:rPr>
        <w:t>13,8%</w:t>
      </w:r>
      <w:r w:rsidR="005D689E">
        <w:rPr>
          <w:rFonts w:ascii="Times New Roman" w:hAnsi="Times New Roman"/>
          <w:sz w:val="28"/>
          <w:szCs w:val="28"/>
        </w:rPr>
        <w:t xml:space="preserve"> </w:t>
      </w:r>
      <w:r w:rsidR="006A0CF7">
        <w:rPr>
          <w:rFonts w:ascii="Times New Roman" w:hAnsi="Times New Roman"/>
          <w:sz w:val="28"/>
          <w:szCs w:val="28"/>
        </w:rPr>
        <w:t>, сочетанная форма</w:t>
      </w:r>
      <w:r w:rsidR="005D689E">
        <w:rPr>
          <w:rFonts w:ascii="Times New Roman" w:hAnsi="Times New Roman"/>
          <w:sz w:val="28"/>
          <w:szCs w:val="28"/>
        </w:rPr>
        <w:t xml:space="preserve"> – </w:t>
      </w:r>
      <w:r w:rsidR="00AC659F">
        <w:rPr>
          <w:rFonts w:ascii="Times New Roman" w:hAnsi="Times New Roman"/>
          <w:sz w:val="28"/>
          <w:szCs w:val="28"/>
        </w:rPr>
        <w:t>23% и</w:t>
      </w:r>
      <w:r w:rsidR="006A0CF7">
        <w:rPr>
          <w:rFonts w:ascii="Times New Roman" w:hAnsi="Times New Roman"/>
          <w:sz w:val="28"/>
          <w:szCs w:val="28"/>
        </w:rPr>
        <w:t xml:space="preserve"> неуточненная</w:t>
      </w:r>
      <w:r w:rsidR="006B4F87">
        <w:rPr>
          <w:rFonts w:ascii="Times New Roman" w:hAnsi="Times New Roman"/>
          <w:sz w:val="28"/>
          <w:szCs w:val="28"/>
        </w:rPr>
        <w:t xml:space="preserve">  </w:t>
      </w:r>
      <w:r w:rsidR="005D689E">
        <w:rPr>
          <w:rFonts w:ascii="Times New Roman" w:hAnsi="Times New Roman"/>
          <w:sz w:val="28"/>
          <w:szCs w:val="28"/>
        </w:rPr>
        <w:t xml:space="preserve">– </w:t>
      </w:r>
      <w:r w:rsidR="00AC659F">
        <w:rPr>
          <w:rFonts w:ascii="Times New Roman" w:hAnsi="Times New Roman"/>
          <w:sz w:val="28"/>
          <w:szCs w:val="28"/>
        </w:rPr>
        <w:t>35,7%.</w:t>
      </w:r>
    </w:p>
    <w:p w:rsidR="00F94A23" w:rsidRDefault="0040368F" w:rsidP="00F94A23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E65DA">
        <w:rPr>
          <w:rFonts w:ascii="Times New Roman" w:hAnsi="Times New Roman"/>
          <w:sz w:val="28"/>
          <w:szCs w:val="28"/>
        </w:rPr>
        <w:t xml:space="preserve">Разработан алгоритм ведения женщин репродуктивного возраста, страдающих андрогенной алопецией, с учетом </w:t>
      </w:r>
      <w:r w:rsidR="0067601B">
        <w:rPr>
          <w:rFonts w:ascii="Times New Roman" w:hAnsi="Times New Roman"/>
          <w:sz w:val="28"/>
          <w:szCs w:val="28"/>
        </w:rPr>
        <w:t xml:space="preserve">клинических проявлений заболевания, </w:t>
      </w:r>
      <w:r w:rsidR="006E65DA">
        <w:rPr>
          <w:rFonts w:ascii="Times New Roman" w:hAnsi="Times New Roman"/>
          <w:sz w:val="28"/>
          <w:szCs w:val="28"/>
        </w:rPr>
        <w:t xml:space="preserve">изменений эндокринного статуса и молекулярно – генетических факторов. </w:t>
      </w:r>
      <w:r w:rsidR="00F0212E">
        <w:rPr>
          <w:rFonts w:ascii="Times New Roman" w:hAnsi="Times New Roman"/>
          <w:sz w:val="28"/>
          <w:szCs w:val="28"/>
        </w:rPr>
        <w:t xml:space="preserve">Установлена клиническая эффективность </w:t>
      </w:r>
      <w:r w:rsidR="006E65DA">
        <w:rPr>
          <w:rFonts w:ascii="Times New Roman" w:hAnsi="Times New Roman"/>
          <w:sz w:val="28"/>
          <w:szCs w:val="28"/>
        </w:rPr>
        <w:t xml:space="preserve">разных методов </w:t>
      </w:r>
      <w:r w:rsidR="00F0212E">
        <w:rPr>
          <w:rFonts w:ascii="Times New Roman" w:hAnsi="Times New Roman"/>
          <w:sz w:val="28"/>
          <w:szCs w:val="28"/>
        </w:rPr>
        <w:t xml:space="preserve">терапии </w:t>
      </w:r>
      <w:r w:rsidR="002A5B2A">
        <w:rPr>
          <w:rFonts w:ascii="Times New Roman" w:hAnsi="Times New Roman"/>
          <w:sz w:val="28"/>
          <w:szCs w:val="28"/>
        </w:rPr>
        <w:t xml:space="preserve">женщин с андрогенной алопецией </w:t>
      </w:r>
      <w:r w:rsidR="006E65DA">
        <w:rPr>
          <w:rFonts w:ascii="Times New Roman" w:hAnsi="Times New Roman"/>
          <w:sz w:val="28"/>
          <w:szCs w:val="28"/>
        </w:rPr>
        <w:t>в течение 12 месяцев: при</w:t>
      </w:r>
      <w:r w:rsidR="002A5B2A">
        <w:rPr>
          <w:rFonts w:ascii="Times New Roman" w:hAnsi="Times New Roman"/>
          <w:sz w:val="28"/>
          <w:szCs w:val="28"/>
        </w:rPr>
        <w:t xml:space="preserve"> применени</w:t>
      </w:r>
      <w:r w:rsidR="006E65DA">
        <w:rPr>
          <w:rFonts w:ascii="Times New Roman" w:hAnsi="Times New Roman"/>
          <w:sz w:val="28"/>
          <w:szCs w:val="28"/>
        </w:rPr>
        <w:t>и</w:t>
      </w:r>
      <w:r w:rsidR="002A5B2A">
        <w:rPr>
          <w:rFonts w:ascii="Times New Roman" w:hAnsi="Times New Roman"/>
          <w:sz w:val="28"/>
          <w:szCs w:val="28"/>
        </w:rPr>
        <w:t xml:space="preserve"> 2% раствор</w:t>
      </w:r>
      <w:r w:rsidR="00F0212E">
        <w:rPr>
          <w:rFonts w:ascii="Times New Roman" w:hAnsi="Times New Roman"/>
          <w:sz w:val="28"/>
          <w:szCs w:val="28"/>
        </w:rPr>
        <w:t>а</w:t>
      </w:r>
      <w:r w:rsidR="002A5B2A">
        <w:rPr>
          <w:rFonts w:ascii="Times New Roman" w:hAnsi="Times New Roman"/>
          <w:sz w:val="28"/>
          <w:szCs w:val="28"/>
        </w:rPr>
        <w:t xml:space="preserve"> миноксидила </w:t>
      </w:r>
      <w:r w:rsidR="006E65DA">
        <w:rPr>
          <w:rFonts w:ascii="Times New Roman" w:hAnsi="Times New Roman"/>
          <w:sz w:val="28"/>
          <w:szCs w:val="28"/>
        </w:rPr>
        <w:t>- клиническое выздоровлении в 53,6% случаев, пр</w:t>
      </w:r>
      <w:r w:rsidR="002A5B2A">
        <w:rPr>
          <w:rFonts w:ascii="Times New Roman" w:hAnsi="Times New Roman"/>
          <w:sz w:val="28"/>
          <w:szCs w:val="28"/>
        </w:rPr>
        <w:t xml:space="preserve">и </w:t>
      </w:r>
      <w:r w:rsidR="006E65DA">
        <w:rPr>
          <w:rFonts w:ascii="Times New Roman" w:hAnsi="Times New Roman"/>
          <w:sz w:val="28"/>
          <w:szCs w:val="28"/>
        </w:rPr>
        <w:t xml:space="preserve">назначении </w:t>
      </w:r>
      <w:r w:rsidR="00607F8B">
        <w:rPr>
          <w:rFonts w:ascii="Times New Roman" w:hAnsi="Times New Roman"/>
          <w:sz w:val="28"/>
          <w:szCs w:val="28"/>
        </w:rPr>
        <w:t>комбинированного орального контрацептива, содержащего 35</w:t>
      </w:r>
      <w:r w:rsidR="00F0212E">
        <w:rPr>
          <w:rFonts w:ascii="Times New Roman" w:hAnsi="Times New Roman"/>
          <w:sz w:val="28"/>
          <w:szCs w:val="28"/>
        </w:rPr>
        <w:t xml:space="preserve"> </w:t>
      </w:r>
      <w:r w:rsidR="00607F8B">
        <w:rPr>
          <w:rFonts w:ascii="Times New Roman" w:hAnsi="Times New Roman"/>
          <w:sz w:val="28"/>
          <w:szCs w:val="28"/>
        </w:rPr>
        <w:t xml:space="preserve">мкг </w:t>
      </w:r>
      <w:r w:rsidR="00607F8B">
        <w:rPr>
          <w:rFonts w:ascii="Times New Roman" w:hAnsi="Times New Roman"/>
          <w:sz w:val="28"/>
          <w:szCs w:val="28"/>
          <w:lang w:val="en-US"/>
        </w:rPr>
        <w:t>EE</w:t>
      </w:r>
      <w:r w:rsidR="00607F8B" w:rsidRPr="00480426">
        <w:rPr>
          <w:rFonts w:ascii="Times New Roman" w:hAnsi="Times New Roman"/>
          <w:sz w:val="28"/>
          <w:szCs w:val="28"/>
          <w:vertAlign w:val="subscript"/>
        </w:rPr>
        <w:t>2</w:t>
      </w:r>
      <w:r w:rsidR="00F0212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607F8B" w:rsidRPr="00480426">
        <w:rPr>
          <w:rFonts w:ascii="Times New Roman" w:hAnsi="Times New Roman"/>
          <w:sz w:val="28"/>
          <w:szCs w:val="28"/>
        </w:rPr>
        <w:t>/</w:t>
      </w:r>
      <w:r w:rsidR="00F0212E">
        <w:rPr>
          <w:rFonts w:ascii="Times New Roman" w:hAnsi="Times New Roman"/>
          <w:sz w:val="28"/>
          <w:szCs w:val="28"/>
        </w:rPr>
        <w:t xml:space="preserve"> </w:t>
      </w:r>
      <w:r w:rsidR="00566454">
        <w:rPr>
          <w:rFonts w:ascii="Times New Roman" w:hAnsi="Times New Roman"/>
          <w:sz w:val="28"/>
          <w:szCs w:val="28"/>
        </w:rPr>
        <w:t>2</w:t>
      </w:r>
      <w:r w:rsidR="00F0212E">
        <w:rPr>
          <w:rFonts w:ascii="Times New Roman" w:hAnsi="Times New Roman"/>
          <w:sz w:val="28"/>
          <w:szCs w:val="28"/>
        </w:rPr>
        <w:t xml:space="preserve"> </w:t>
      </w:r>
      <w:r w:rsidR="00566454">
        <w:rPr>
          <w:rFonts w:ascii="Times New Roman" w:hAnsi="Times New Roman"/>
          <w:sz w:val="28"/>
          <w:szCs w:val="28"/>
        </w:rPr>
        <w:t>мг</w:t>
      </w:r>
      <w:r w:rsidR="00F0212E">
        <w:rPr>
          <w:rFonts w:ascii="Times New Roman" w:hAnsi="Times New Roman"/>
          <w:sz w:val="28"/>
          <w:szCs w:val="28"/>
        </w:rPr>
        <w:t xml:space="preserve"> </w:t>
      </w:r>
      <w:r w:rsidR="00566454">
        <w:rPr>
          <w:rFonts w:ascii="Times New Roman" w:hAnsi="Times New Roman"/>
          <w:sz w:val="28"/>
          <w:szCs w:val="28"/>
        </w:rPr>
        <w:t>ЦА</w:t>
      </w:r>
      <w:r w:rsidR="006E65DA">
        <w:rPr>
          <w:rFonts w:ascii="Times New Roman" w:hAnsi="Times New Roman"/>
          <w:sz w:val="28"/>
          <w:szCs w:val="28"/>
        </w:rPr>
        <w:t xml:space="preserve"> - </w:t>
      </w:r>
      <w:r w:rsidR="00F0212E">
        <w:rPr>
          <w:rFonts w:ascii="Times New Roman" w:hAnsi="Times New Roman"/>
          <w:sz w:val="28"/>
          <w:szCs w:val="28"/>
        </w:rPr>
        <w:t xml:space="preserve">значительное улучшение </w:t>
      </w:r>
      <w:r w:rsidR="006E65DA">
        <w:rPr>
          <w:rFonts w:ascii="Times New Roman" w:hAnsi="Times New Roman"/>
          <w:sz w:val="28"/>
          <w:szCs w:val="28"/>
        </w:rPr>
        <w:t xml:space="preserve">в </w:t>
      </w:r>
      <w:r w:rsidR="002A5B2A">
        <w:rPr>
          <w:rFonts w:ascii="Times New Roman" w:hAnsi="Times New Roman"/>
          <w:sz w:val="28"/>
          <w:szCs w:val="28"/>
        </w:rPr>
        <w:t xml:space="preserve">57,7% </w:t>
      </w:r>
      <w:r w:rsidR="006E65DA">
        <w:rPr>
          <w:rFonts w:ascii="Times New Roman" w:hAnsi="Times New Roman"/>
          <w:sz w:val="28"/>
          <w:szCs w:val="28"/>
        </w:rPr>
        <w:t xml:space="preserve">случаев </w:t>
      </w:r>
      <w:r w:rsidR="00E6162E">
        <w:rPr>
          <w:rFonts w:ascii="Times New Roman" w:hAnsi="Times New Roman"/>
          <w:sz w:val="28"/>
          <w:szCs w:val="28"/>
        </w:rPr>
        <w:t xml:space="preserve">(р&lt;0,05). </w:t>
      </w:r>
    </w:p>
    <w:p w:rsidR="00473C6B" w:rsidRDefault="00F147FB" w:rsidP="00F147F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47FB">
        <w:rPr>
          <w:rFonts w:ascii="Times New Roman" w:hAnsi="Times New Roman"/>
          <w:b/>
          <w:sz w:val="28"/>
          <w:szCs w:val="28"/>
        </w:rPr>
        <w:lastRenderedPageBreak/>
        <w:t>Практические рекомендации</w:t>
      </w:r>
    </w:p>
    <w:p w:rsidR="00F94A23" w:rsidRDefault="00F147FB" w:rsidP="00F94A2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Разработанный алгоритм ведения пациенток с учетом </w:t>
      </w:r>
      <w:r w:rsidR="0067601B">
        <w:rPr>
          <w:rFonts w:ascii="Times New Roman" w:hAnsi="Times New Roman"/>
          <w:sz w:val="28"/>
          <w:szCs w:val="28"/>
        </w:rPr>
        <w:t xml:space="preserve">клинических проявлений заболевания, </w:t>
      </w:r>
      <w:r>
        <w:rPr>
          <w:rFonts w:ascii="Times New Roman" w:hAnsi="Times New Roman"/>
          <w:sz w:val="28"/>
          <w:szCs w:val="28"/>
        </w:rPr>
        <w:t xml:space="preserve">эндокринных изменений, молекулярно-генетических факторов позволяет оптимизировать </w:t>
      </w:r>
      <w:r w:rsidR="0087523B">
        <w:rPr>
          <w:rFonts w:ascii="Times New Roman" w:hAnsi="Times New Roman"/>
          <w:sz w:val="28"/>
          <w:szCs w:val="28"/>
        </w:rPr>
        <w:t xml:space="preserve">диагностику и </w:t>
      </w:r>
      <w:r>
        <w:rPr>
          <w:rFonts w:ascii="Times New Roman" w:hAnsi="Times New Roman"/>
          <w:sz w:val="28"/>
          <w:szCs w:val="28"/>
        </w:rPr>
        <w:t xml:space="preserve">терапию </w:t>
      </w:r>
      <w:r w:rsidR="00173926">
        <w:rPr>
          <w:rFonts w:ascii="Times New Roman" w:hAnsi="Times New Roman"/>
          <w:sz w:val="28"/>
          <w:szCs w:val="28"/>
        </w:rPr>
        <w:t xml:space="preserve">андрогенной алопеции у </w:t>
      </w:r>
      <w:r>
        <w:rPr>
          <w:rFonts w:ascii="Times New Roman" w:hAnsi="Times New Roman"/>
          <w:sz w:val="28"/>
          <w:szCs w:val="28"/>
        </w:rPr>
        <w:t>женщин репродуктивного возраста</w:t>
      </w:r>
      <w:r w:rsidR="00173926">
        <w:rPr>
          <w:rFonts w:ascii="Times New Roman" w:hAnsi="Times New Roman"/>
          <w:sz w:val="28"/>
          <w:szCs w:val="28"/>
        </w:rPr>
        <w:t>.</w:t>
      </w:r>
    </w:p>
    <w:p w:rsidR="00473C6B" w:rsidRDefault="00473C6B" w:rsidP="00CF5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B" w:rsidRDefault="00473C6B" w:rsidP="00CF5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B" w:rsidRDefault="00473C6B" w:rsidP="00CF55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7E" w:rsidRDefault="0028577E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7E" w:rsidRDefault="0028577E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Default="002871F0" w:rsidP="00285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871F0" w:rsidRPr="000B744C" w:rsidRDefault="002871F0" w:rsidP="002871F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43575" cy="91821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F0" w:rsidRPr="00846882" w:rsidRDefault="002871F0" w:rsidP="002871F0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6882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работ, опубликованных по теме диссертации.</w:t>
      </w:r>
    </w:p>
    <w:p w:rsidR="002871F0" w:rsidRPr="0086353A" w:rsidRDefault="002871F0" w:rsidP="002871F0">
      <w:pPr>
        <w:pStyle w:val="af6"/>
        <w:numPr>
          <w:ilvl w:val="0"/>
          <w:numId w:val="22"/>
        </w:numPr>
        <w:spacing w:line="240" w:lineRule="auto"/>
        <w:ind w:right="-108"/>
        <w:jc w:val="both"/>
        <w:rPr>
          <w:rFonts w:ascii="Times New Roman" w:hAnsi="Times New Roman"/>
          <w:iCs/>
          <w:sz w:val="28"/>
          <w:szCs w:val="28"/>
        </w:rPr>
      </w:pPr>
      <w:r w:rsidRPr="00565266">
        <w:rPr>
          <w:rFonts w:ascii="Times New Roman" w:hAnsi="Times New Roman"/>
          <w:sz w:val="28"/>
          <w:szCs w:val="28"/>
        </w:rPr>
        <w:t>Мареева А.Н. Диагностическое значение определения свободного тестостерона в слюне методом твердофазного иммуноферментного анализа у женщин репродуктивного возраста, страдающих андрогенной алопецией.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66">
        <w:rPr>
          <w:rFonts w:ascii="Times New Roman" w:hAnsi="Times New Roman"/>
          <w:sz w:val="28"/>
          <w:szCs w:val="28"/>
        </w:rPr>
        <w:t>А.Н. Мареева</w:t>
      </w:r>
      <w:r>
        <w:rPr>
          <w:rFonts w:ascii="Times New Roman" w:hAnsi="Times New Roman"/>
          <w:sz w:val="28"/>
          <w:szCs w:val="28"/>
        </w:rPr>
        <w:t>,</w:t>
      </w:r>
      <w:r w:rsidRPr="00565266">
        <w:rPr>
          <w:rFonts w:ascii="Times New Roman" w:hAnsi="Times New Roman"/>
          <w:sz w:val="28"/>
          <w:szCs w:val="28"/>
        </w:rPr>
        <w:t xml:space="preserve"> С.В. Ротанов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66">
        <w:rPr>
          <w:rFonts w:ascii="Times New Roman" w:hAnsi="Times New Roman"/>
          <w:sz w:val="28"/>
          <w:szCs w:val="28"/>
        </w:rPr>
        <w:t>//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66">
        <w:rPr>
          <w:rFonts w:ascii="Times New Roman" w:hAnsi="Times New Roman"/>
          <w:sz w:val="28"/>
          <w:szCs w:val="28"/>
        </w:rPr>
        <w:t>Х юбилейн</w:t>
      </w:r>
      <w:r>
        <w:rPr>
          <w:rFonts w:ascii="Times New Roman" w:hAnsi="Times New Roman"/>
          <w:sz w:val="28"/>
          <w:szCs w:val="28"/>
        </w:rPr>
        <w:t>ая</w:t>
      </w:r>
      <w:r w:rsidRPr="00565266">
        <w:rPr>
          <w:rFonts w:ascii="Times New Roman" w:hAnsi="Times New Roman"/>
          <w:sz w:val="28"/>
          <w:szCs w:val="28"/>
        </w:rPr>
        <w:t xml:space="preserve"> науч.-практ. конф. молодых ученых.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5266">
        <w:rPr>
          <w:rFonts w:ascii="Times New Roman" w:hAnsi="Times New Roman"/>
          <w:sz w:val="28"/>
          <w:szCs w:val="28"/>
        </w:rPr>
        <w:t>Актуальные вопросы клинической и экспериментальной медицины: Сб. тез. / под ред. А.В. Сил</w:t>
      </w:r>
      <w:r>
        <w:rPr>
          <w:rFonts w:ascii="Times New Roman" w:hAnsi="Times New Roman"/>
          <w:sz w:val="28"/>
          <w:szCs w:val="28"/>
        </w:rPr>
        <w:t xml:space="preserve">ина, И.Ю. Стюф – С-Пб: СПбМАПО. – 2010. – С. </w:t>
      </w:r>
      <w:r w:rsidRPr="00565266">
        <w:rPr>
          <w:rFonts w:ascii="Times New Roman" w:hAnsi="Times New Roman"/>
          <w:sz w:val="28"/>
          <w:szCs w:val="28"/>
        </w:rPr>
        <w:t xml:space="preserve">121-122. </w:t>
      </w:r>
    </w:p>
    <w:p w:rsidR="002871F0" w:rsidRPr="00DD474F" w:rsidRDefault="002871F0" w:rsidP="002871F0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Мареева А.Н. </w:t>
      </w:r>
      <w:r w:rsidRPr="00DD474F">
        <w:rPr>
          <w:rFonts w:ascii="Times New Roman" w:hAnsi="Times New Roman"/>
          <w:sz w:val="28"/>
          <w:szCs w:val="28"/>
        </w:rPr>
        <w:t xml:space="preserve">Роль полиморфмизма </w:t>
      </w:r>
      <w:r w:rsidRPr="00DD474F">
        <w:rPr>
          <w:rFonts w:ascii="Times New Roman" w:hAnsi="Times New Roman"/>
          <w:iCs/>
          <w:sz w:val="28"/>
          <w:szCs w:val="28"/>
        </w:rPr>
        <w:t>гена андрогенового рецептора и неслучайной инактивации хромосомы Х в патогенезе андрогенной алопеции.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/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А.Н. Мареева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 xml:space="preserve">// </w:t>
      </w:r>
      <w:r w:rsidRPr="00DD474F">
        <w:rPr>
          <w:rFonts w:ascii="Times New Roman" w:hAnsi="Times New Roman"/>
          <w:sz w:val="28"/>
          <w:szCs w:val="28"/>
        </w:rPr>
        <w:t>Вестник дерматологии и венерологии. - 2010. -№6. – С. 130-134.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74F">
        <w:rPr>
          <w:rFonts w:ascii="Times New Roman" w:hAnsi="Times New Roman"/>
          <w:iCs/>
          <w:sz w:val="28"/>
          <w:szCs w:val="28"/>
        </w:rPr>
        <w:t>Мареева А.Н. Роль полиморфизма гена андрогенового рецептора в генезе андрогеновой алопеции у женщин репродуктивного возраста.</w:t>
      </w:r>
      <w:r w:rsidRPr="00DD474F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А.Н. Мареева, </w:t>
      </w:r>
      <w:r w:rsidRPr="00DD474F">
        <w:rPr>
          <w:rFonts w:ascii="Times New Roman" w:hAnsi="Times New Roman"/>
          <w:iCs/>
          <w:sz w:val="28"/>
          <w:szCs w:val="28"/>
        </w:rPr>
        <w:t>А.Р. Галимов</w:t>
      </w:r>
      <w:r>
        <w:rPr>
          <w:rFonts w:ascii="Times New Roman" w:hAnsi="Times New Roman"/>
          <w:iCs/>
          <w:sz w:val="28"/>
          <w:szCs w:val="28"/>
        </w:rPr>
        <w:t>,</w:t>
      </w:r>
      <w:r w:rsidRPr="00DD474F">
        <w:rPr>
          <w:rFonts w:ascii="Times New Roman" w:hAnsi="Times New Roman"/>
          <w:iCs/>
          <w:sz w:val="28"/>
          <w:szCs w:val="28"/>
        </w:rPr>
        <w:t xml:space="preserve"> С.В. Ротанов</w:t>
      </w:r>
      <w:r>
        <w:rPr>
          <w:rFonts w:ascii="Times New Roman" w:hAnsi="Times New Roman"/>
          <w:iCs/>
          <w:sz w:val="28"/>
          <w:szCs w:val="28"/>
        </w:rPr>
        <w:t xml:space="preserve"> и др.</w:t>
      </w:r>
      <w:r w:rsidRPr="00DD474F">
        <w:rPr>
          <w:rFonts w:ascii="Times New Roman" w:hAnsi="Times New Roman"/>
          <w:iCs/>
          <w:sz w:val="28"/>
          <w:szCs w:val="28"/>
        </w:rPr>
        <w:t xml:space="preserve"> //</w:t>
      </w:r>
      <w:r w:rsidRPr="00DD474F">
        <w:rPr>
          <w:rFonts w:ascii="Times New Roman" w:hAnsi="Times New Roman"/>
          <w:sz w:val="28"/>
          <w:szCs w:val="28"/>
        </w:rPr>
        <w:t xml:space="preserve"> XI Всероссийский съезд дерматовенерологов и косметологов. Тез. науч.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работ. - Екатеринбург. – 2010. – С. 56-57</w:t>
      </w:r>
      <w:r w:rsidRPr="00DD474F">
        <w:rPr>
          <w:rFonts w:ascii="Times New Roman" w:hAnsi="Times New Roman"/>
          <w:iCs/>
          <w:sz w:val="28"/>
          <w:szCs w:val="28"/>
        </w:rPr>
        <w:t xml:space="preserve">. 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D474F">
        <w:rPr>
          <w:rFonts w:ascii="Times New Roman" w:hAnsi="Times New Roman"/>
          <w:iCs/>
          <w:sz w:val="28"/>
          <w:szCs w:val="28"/>
        </w:rPr>
        <w:t>Мареева А.Н. Изменение эстроген-андрогенного баланса как один из возможных механизмов развития андрогенной алопеции у женщин репродуктивного возраста.</w:t>
      </w:r>
      <w:r w:rsidRPr="00DD474F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А.Н. Мареева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DD474F">
        <w:rPr>
          <w:rFonts w:ascii="Times New Roman" w:hAnsi="Times New Roman"/>
          <w:iCs/>
          <w:sz w:val="28"/>
          <w:szCs w:val="28"/>
        </w:rPr>
        <w:t xml:space="preserve"> С.В. Ротанов</w:t>
      </w:r>
      <w:r>
        <w:rPr>
          <w:rFonts w:ascii="Times New Roman" w:hAnsi="Times New Roman"/>
          <w:iCs/>
          <w:sz w:val="28"/>
          <w:szCs w:val="28"/>
        </w:rPr>
        <w:t>,</w:t>
      </w:r>
      <w:r w:rsidRPr="00DD474F">
        <w:rPr>
          <w:rFonts w:ascii="Times New Roman" w:hAnsi="Times New Roman"/>
          <w:iCs/>
          <w:sz w:val="28"/>
          <w:szCs w:val="28"/>
        </w:rPr>
        <w:t xml:space="preserve"> Г.Е. Чернуха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//</w:t>
      </w:r>
      <w:r w:rsidRPr="00DD474F">
        <w:rPr>
          <w:rFonts w:ascii="Times New Roman" w:hAnsi="Times New Roman"/>
          <w:sz w:val="28"/>
          <w:szCs w:val="28"/>
        </w:rPr>
        <w:t xml:space="preserve"> XI Всероссийский съезд дерматовенерологов и косметологов. Тез. науч. работ. – Екатеринбург. – 2010. – С. 57.</w:t>
      </w:r>
      <w:r w:rsidRPr="00DD474F">
        <w:rPr>
          <w:rFonts w:ascii="Times New Roman" w:hAnsi="Times New Roman"/>
          <w:iCs/>
          <w:sz w:val="28"/>
          <w:szCs w:val="28"/>
        </w:rPr>
        <w:t xml:space="preserve"> 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74F">
        <w:rPr>
          <w:rFonts w:ascii="Times New Roman" w:hAnsi="Times New Roman"/>
          <w:iCs/>
          <w:sz w:val="28"/>
          <w:szCs w:val="28"/>
        </w:rPr>
        <w:t>Мареева А.Н. Роль полиморфизма гена андрогенового рецептора и неслучайной инактивации хромосомы Х в генезе андрогенной алопеции у женщин репродуктивного возраста. /А.Н. Мареева</w:t>
      </w:r>
      <w:r>
        <w:rPr>
          <w:rFonts w:ascii="Times New Roman" w:hAnsi="Times New Roman"/>
          <w:iCs/>
          <w:sz w:val="28"/>
          <w:szCs w:val="28"/>
        </w:rPr>
        <w:t>,</w:t>
      </w:r>
      <w:r w:rsidRPr="00DD474F">
        <w:rPr>
          <w:rFonts w:ascii="Times New Roman" w:hAnsi="Times New Roman"/>
          <w:iCs/>
          <w:sz w:val="28"/>
          <w:szCs w:val="28"/>
        </w:rPr>
        <w:t xml:space="preserve"> И.А. Волков</w:t>
      </w:r>
      <w:r>
        <w:rPr>
          <w:rFonts w:ascii="Times New Roman" w:hAnsi="Times New Roman"/>
          <w:iCs/>
          <w:sz w:val="28"/>
          <w:szCs w:val="28"/>
        </w:rPr>
        <w:t>,</w:t>
      </w:r>
      <w:r w:rsidRPr="00DD474F">
        <w:rPr>
          <w:rFonts w:ascii="Times New Roman" w:hAnsi="Times New Roman"/>
          <w:iCs/>
          <w:sz w:val="28"/>
          <w:szCs w:val="28"/>
        </w:rPr>
        <w:t xml:space="preserve"> С.В. Ротанов </w:t>
      </w:r>
      <w:r>
        <w:rPr>
          <w:rFonts w:ascii="Times New Roman" w:hAnsi="Times New Roman"/>
          <w:iCs/>
          <w:sz w:val="28"/>
          <w:szCs w:val="28"/>
        </w:rPr>
        <w:t>и др.</w:t>
      </w:r>
      <w:r w:rsidRPr="00DD474F">
        <w:rPr>
          <w:rFonts w:ascii="Times New Roman" w:hAnsi="Times New Roman"/>
          <w:iCs/>
          <w:sz w:val="28"/>
          <w:szCs w:val="28"/>
        </w:rPr>
        <w:t>//</w:t>
      </w:r>
      <w:r w:rsidRPr="00DD474F">
        <w:rPr>
          <w:rFonts w:ascii="Times New Roman" w:hAnsi="Times New Roman"/>
          <w:sz w:val="28"/>
          <w:szCs w:val="28"/>
        </w:rPr>
        <w:t xml:space="preserve"> Вестник дерматологии и венерологии. - 2011. - № 2. – С. 26-31</w:t>
      </w:r>
      <w:r w:rsidRPr="00DD474F">
        <w:rPr>
          <w:rFonts w:ascii="Times New Roman" w:hAnsi="Times New Roman"/>
          <w:iCs/>
          <w:sz w:val="28"/>
          <w:szCs w:val="28"/>
        </w:rPr>
        <w:t>.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DD474F">
        <w:rPr>
          <w:rFonts w:ascii="Times New Roman" w:hAnsi="Times New Roman"/>
          <w:iCs/>
          <w:sz w:val="28"/>
          <w:szCs w:val="28"/>
        </w:rPr>
        <w:t xml:space="preserve">Мареева А.Н. </w:t>
      </w:r>
      <w:r w:rsidRPr="00DD474F">
        <w:rPr>
          <w:rFonts w:ascii="Times New Roman" w:hAnsi="Times New Roman"/>
          <w:sz w:val="28"/>
          <w:szCs w:val="28"/>
        </w:rPr>
        <w:t>Особенности клинических проявлений андрогенной алопеции у женщин репродуктивного возраста.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 xml:space="preserve">А.Н. Мареева //Вестник дерматологии и венерологии. – 2011. - № 2. – С. 103-107.  </w:t>
      </w:r>
    </w:p>
    <w:p w:rsidR="002871F0" w:rsidRPr="00F0273F" w:rsidRDefault="002871F0" w:rsidP="002871F0">
      <w:pPr>
        <w:pStyle w:val="af6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474F">
        <w:rPr>
          <w:rFonts w:ascii="Times New Roman" w:hAnsi="Times New Roman"/>
          <w:iCs/>
          <w:sz w:val="28"/>
          <w:szCs w:val="28"/>
        </w:rPr>
        <w:t xml:space="preserve">Мареева А.Н. </w:t>
      </w:r>
      <w:r w:rsidRPr="00DD474F">
        <w:rPr>
          <w:rFonts w:ascii="Times New Roman" w:hAnsi="Times New Roman"/>
          <w:sz w:val="28"/>
          <w:szCs w:val="28"/>
        </w:rPr>
        <w:t>Диагностика андрогенной алопеции у женщин репродуктивного возраста.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А.Н. Мареева, С.В. Ротанов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// Конференция дерматовенерологов и косметологов Сибирского Федерального округа. Тез</w:t>
      </w:r>
      <w:r w:rsidRPr="00F94A23"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</w:rPr>
        <w:t>науч</w:t>
      </w:r>
      <w:r w:rsidRPr="00F0273F"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</w:rPr>
        <w:t>работ</w:t>
      </w:r>
      <w:r w:rsidRPr="00F0273F">
        <w:rPr>
          <w:rFonts w:ascii="Times New Roman" w:hAnsi="Times New Roman"/>
          <w:sz w:val="28"/>
          <w:szCs w:val="28"/>
        </w:rPr>
        <w:t xml:space="preserve">. – </w:t>
      </w:r>
      <w:r w:rsidRPr="00DD474F">
        <w:rPr>
          <w:rFonts w:ascii="Times New Roman" w:hAnsi="Times New Roman"/>
          <w:sz w:val="28"/>
          <w:szCs w:val="28"/>
        </w:rPr>
        <w:t>Омск</w:t>
      </w:r>
      <w:r w:rsidRPr="00F0273F">
        <w:rPr>
          <w:rFonts w:ascii="Times New Roman" w:hAnsi="Times New Roman"/>
          <w:sz w:val="28"/>
          <w:szCs w:val="28"/>
        </w:rPr>
        <w:t xml:space="preserve">. - 2011. </w:t>
      </w:r>
      <w:r w:rsidRPr="00DD474F">
        <w:rPr>
          <w:rFonts w:ascii="Times New Roman" w:hAnsi="Times New Roman"/>
          <w:sz w:val="28"/>
          <w:szCs w:val="28"/>
        </w:rPr>
        <w:t>- С</w:t>
      </w:r>
      <w:r w:rsidRPr="00F0273F">
        <w:rPr>
          <w:rFonts w:ascii="Times New Roman" w:hAnsi="Times New Roman"/>
          <w:sz w:val="28"/>
          <w:szCs w:val="28"/>
        </w:rPr>
        <w:t xml:space="preserve">. 48. 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474F">
        <w:rPr>
          <w:rFonts w:ascii="Times New Roman" w:hAnsi="Times New Roman"/>
          <w:sz w:val="28"/>
          <w:szCs w:val="28"/>
          <w:lang w:val="en-US"/>
        </w:rPr>
        <w:t>Mareeva A. Androgen receptor gene polymorphism and skewed X chromosome inactivation in female androgenetic alopecia.</w:t>
      </w:r>
      <w:r w:rsidRPr="00F027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74F">
        <w:rPr>
          <w:rFonts w:ascii="Times New Roman" w:hAnsi="Times New Roman"/>
          <w:sz w:val="28"/>
          <w:szCs w:val="28"/>
          <w:lang w:val="en-US"/>
        </w:rPr>
        <w:t>/</w:t>
      </w:r>
      <w:r w:rsidRPr="00F0273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D474F">
        <w:rPr>
          <w:rFonts w:ascii="Times New Roman" w:hAnsi="Times New Roman"/>
          <w:sz w:val="28"/>
          <w:szCs w:val="28"/>
          <w:lang w:val="en-US"/>
        </w:rPr>
        <w:t>A. Mareeva</w:t>
      </w:r>
      <w:r w:rsidRPr="00031080">
        <w:rPr>
          <w:rFonts w:ascii="Times New Roman" w:hAnsi="Times New Roman"/>
          <w:sz w:val="28"/>
          <w:szCs w:val="28"/>
          <w:lang w:val="en-US"/>
        </w:rPr>
        <w:t>,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S. Rotanov</w:t>
      </w:r>
      <w:r w:rsidRPr="00031080">
        <w:rPr>
          <w:rFonts w:ascii="Times New Roman" w:hAnsi="Times New Roman"/>
          <w:sz w:val="28"/>
          <w:szCs w:val="28"/>
          <w:lang w:val="en-US"/>
        </w:rPr>
        <w:t>,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I.</w:t>
      </w:r>
      <w:r w:rsidRPr="00F0273F">
        <w:rPr>
          <w:rFonts w:ascii="Times New Roman" w:hAnsi="Times New Roman"/>
          <w:sz w:val="28"/>
          <w:szCs w:val="28"/>
          <w:lang w:val="en-US"/>
        </w:rPr>
        <w:t> </w:t>
      </w:r>
      <w:r w:rsidRPr="00DD474F">
        <w:rPr>
          <w:rFonts w:ascii="Times New Roman" w:hAnsi="Times New Roman"/>
          <w:sz w:val="28"/>
          <w:szCs w:val="28"/>
          <w:lang w:val="en-US"/>
        </w:rPr>
        <w:t>Volkov// 15</w:t>
      </w:r>
      <w:r w:rsidRPr="00DD474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Annual Meeting of the European Hair Research Society. Abstract. International J of Trichology.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2011. </w:t>
      </w:r>
      <w:r>
        <w:rPr>
          <w:rFonts w:ascii="Times New Roman" w:hAnsi="Times New Roman"/>
          <w:sz w:val="28"/>
          <w:szCs w:val="28"/>
          <w:lang w:val="en-US"/>
        </w:rPr>
        <w:t>–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8. 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ind w:right="-108"/>
        <w:jc w:val="both"/>
        <w:rPr>
          <w:rFonts w:ascii="Times New Roman" w:hAnsi="Times New Roman"/>
          <w:sz w:val="28"/>
          <w:szCs w:val="28"/>
          <w:lang w:val="en-US"/>
        </w:rPr>
      </w:pPr>
      <w:r w:rsidRPr="00DD474F">
        <w:rPr>
          <w:rFonts w:ascii="Times New Roman" w:hAnsi="Times New Roman"/>
          <w:sz w:val="28"/>
          <w:szCs w:val="28"/>
          <w:lang w:val="en-US"/>
        </w:rPr>
        <w:t xml:space="preserve"> Rotanov S. Analysis of androgen receptor gene polymorphism and skewed X chromosome inactivation in Russian premenopausal women with androgenetic alopecia. / S. Rotanov, A. Mareeva, </w:t>
      </w:r>
      <w:smartTag w:uri="urn:schemas-microsoft-com:office:smarttags" w:element="place">
        <w:r w:rsidRPr="00DD474F">
          <w:rPr>
            <w:rFonts w:ascii="Times New Roman" w:hAnsi="Times New Roman"/>
            <w:sz w:val="28"/>
            <w:szCs w:val="28"/>
            <w:lang w:val="en-US"/>
          </w:rPr>
          <w:t>I.</w:t>
        </w:r>
      </w:smartTag>
      <w:r w:rsidRPr="00DD474F">
        <w:rPr>
          <w:rFonts w:ascii="Times New Roman" w:hAnsi="Times New Roman"/>
          <w:sz w:val="28"/>
          <w:szCs w:val="28"/>
          <w:lang w:val="en-US"/>
        </w:rPr>
        <w:t xml:space="preserve"> Volkov</w:t>
      </w:r>
      <w:r w:rsidRPr="0003108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et al.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F94A23">
        <w:rPr>
          <w:rFonts w:ascii="Times New Roman" w:hAnsi="Times New Roman"/>
          <w:sz w:val="28"/>
          <w:szCs w:val="28"/>
          <w:lang w:val="en-US"/>
        </w:rPr>
        <w:t>41</w:t>
      </w:r>
      <w:r w:rsidRPr="00DD474F"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st </w:t>
      </w:r>
      <w:r w:rsidRPr="00DD474F">
        <w:rPr>
          <w:rFonts w:ascii="Times New Roman" w:hAnsi="Times New Roman"/>
          <w:sz w:val="28"/>
          <w:szCs w:val="28"/>
          <w:lang w:val="en-US"/>
        </w:rPr>
        <w:t>Annual ESDR Meeting. Abstract. J Inv Dermatology. – 2011. - 131 (suppl. 2).</w:t>
      </w:r>
      <w:r w:rsidRPr="00031080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DD474F">
        <w:rPr>
          <w:rFonts w:ascii="Times New Roman" w:hAnsi="Times New Roman"/>
          <w:sz w:val="28"/>
          <w:szCs w:val="28"/>
        </w:rPr>
        <w:t>Р</w:t>
      </w:r>
      <w:r w:rsidRPr="00031080">
        <w:rPr>
          <w:rFonts w:ascii="Times New Roman" w:hAnsi="Times New Roman"/>
          <w:sz w:val="28"/>
          <w:szCs w:val="28"/>
          <w:lang w:val="en-US"/>
        </w:rPr>
        <w:t>.</w:t>
      </w:r>
      <w:r w:rsidRPr="00DD474F">
        <w:rPr>
          <w:rFonts w:ascii="Times New Roman" w:hAnsi="Times New Roman"/>
          <w:sz w:val="28"/>
          <w:szCs w:val="28"/>
          <w:lang w:val="en-US"/>
        </w:rPr>
        <w:t xml:space="preserve"> 580. </w:t>
      </w:r>
    </w:p>
    <w:p w:rsidR="002871F0" w:rsidRPr="00DD474F" w:rsidRDefault="002871F0" w:rsidP="002871F0">
      <w:pPr>
        <w:pStyle w:val="af6"/>
        <w:numPr>
          <w:ilvl w:val="0"/>
          <w:numId w:val="22"/>
        </w:numPr>
        <w:spacing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 w:rsidRPr="00F94A23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Мареева</w:t>
      </w:r>
      <w:r w:rsidRPr="00F0273F">
        <w:rPr>
          <w:rFonts w:ascii="Times New Roman" w:hAnsi="Times New Roman"/>
          <w:iCs/>
          <w:sz w:val="28"/>
          <w:szCs w:val="28"/>
        </w:rPr>
        <w:t xml:space="preserve"> </w:t>
      </w:r>
      <w:r w:rsidRPr="00DD474F">
        <w:rPr>
          <w:rFonts w:ascii="Times New Roman" w:hAnsi="Times New Roman"/>
          <w:iCs/>
          <w:sz w:val="28"/>
          <w:szCs w:val="28"/>
        </w:rPr>
        <w:t>А</w:t>
      </w:r>
      <w:r w:rsidRPr="00F0273F">
        <w:rPr>
          <w:rFonts w:ascii="Times New Roman" w:hAnsi="Times New Roman"/>
          <w:iCs/>
          <w:sz w:val="28"/>
          <w:szCs w:val="28"/>
        </w:rPr>
        <w:t>.</w:t>
      </w:r>
      <w:r w:rsidRPr="00DD474F">
        <w:rPr>
          <w:rFonts w:ascii="Times New Roman" w:hAnsi="Times New Roman"/>
          <w:iCs/>
          <w:sz w:val="28"/>
          <w:szCs w:val="28"/>
        </w:rPr>
        <w:t>Н</w:t>
      </w:r>
      <w:r w:rsidRPr="00F0273F">
        <w:rPr>
          <w:rFonts w:ascii="Times New Roman" w:hAnsi="Times New Roman"/>
          <w:iCs/>
          <w:sz w:val="28"/>
          <w:szCs w:val="28"/>
        </w:rPr>
        <w:t xml:space="preserve">. </w:t>
      </w:r>
      <w:r w:rsidRPr="00DD474F">
        <w:rPr>
          <w:rFonts w:ascii="Times New Roman" w:hAnsi="Times New Roman"/>
          <w:iCs/>
          <w:sz w:val="28"/>
          <w:szCs w:val="28"/>
        </w:rPr>
        <w:t>О</w:t>
      </w:r>
      <w:r w:rsidRPr="00DD474F">
        <w:rPr>
          <w:rFonts w:ascii="Times New Roman" w:hAnsi="Times New Roman"/>
          <w:sz w:val="28"/>
          <w:szCs w:val="28"/>
        </w:rPr>
        <w:t>собенности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обмена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стероидных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гормонов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у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пациенток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с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андрогенной</w:t>
      </w:r>
      <w:r w:rsidRPr="00F0273F"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алопецией</w:t>
      </w:r>
      <w:r w:rsidRPr="00F0273F">
        <w:rPr>
          <w:rFonts w:ascii="Times New Roman" w:hAnsi="Times New Roman"/>
          <w:sz w:val="28"/>
          <w:szCs w:val="28"/>
        </w:rPr>
        <w:t>. /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А</w:t>
      </w:r>
      <w:r w:rsidRPr="00F0273F">
        <w:rPr>
          <w:rFonts w:ascii="Times New Roman" w:hAnsi="Times New Roman"/>
          <w:sz w:val="28"/>
          <w:szCs w:val="28"/>
        </w:rPr>
        <w:t>.</w:t>
      </w:r>
      <w:r w:rsidRPr="00DD474F">
        <w:rPr>
          <w:rFonts w:ascii="Times New Roman" w:hAnsi="Times New Roman"/>
          <w:sz w:val="28"/>
          <w:szCs w:val="28"/>
        </w:rPr>
        <w:t>Н</w:t>
      </w:r>
      <w:r w:rsidRPr="00F0273F"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</w:rPr>
        <w:t>Мареева</w:t>
      </w:r>
      <w:r w:rsidRPr="00F0273F">
        <w:rPr>
          <w:rFonts w:ascii="Times New Roman" w:hAnsi="Times New Roman"/>
          <w:sz w:val="28"/>
          <w:szCs w:val="28"/>
        </w:rPr>
        <w:t xml:space="preserve">, </w:t>
      </w:r>
      <w:r w:rsidRPr="00DD474F">
        <w:rPr>
          <w:rFonts w:ascii="Times New Roman" w:hAnsi="Times New Roman"/>
          <w:sz w:val="28"/>
          <w:szCs w:val="28"/>
        </w:rPr>
        <w:t>С</w:t>
      </w:r>
      <w:r w:rsidRPr="00F0273F">
        <w:rPr>
          <w:rFonts w:ascii="Times New Roman" w:hAnsi="Times New Roman"/>
          <w:sz w:val="28"/>
          <w:szCs w:val="28"/>
        </w:rPr>
        <w:t>.</w:t>
      </w:r>
      <w:r w:rsidRPr="00DD474F">
        <w:rPr>
          <w:rFonts w:ascii="Times New Roman" w:hAnsi="Times New Roman"/>
          <w:sz w:val="28"/>
          <w:szCs w:val="28"/>
        </w:rPr>
        <w:t>В</w:t>
      </w:r>
      <w:r w:rsidRPr="00F0273F"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</w:rPr>
        <w:t>Ротанов</w:t>
      </w:r>
      <w:r w:rsidRPr="00F0273F">
        <w:rPr>
          <w:rFonts w:ascii="Times New Roman" w:hAnsi="Times New Roman"/>
          <w:sz w:val="28"/>
          <w:szCs w:val="28"/>
        </w:rPr>
        <w:t xml:space="preserve">, </w:t>
      </w:r>
      <w:r w:rsidRPr="00DD474F">
        <w:rPr>
          <w:rFonts w:ascii="Times New Roman" w:hAnsi="Times New Roman"/>
          <w:sz w:val="28"/>
          <w:szCs w:val="28"/>
        </w:rPr>
        <w:t>Г</w:t>
      </w:r>
      <w:r w:rsidRPr="00F0273F">
        <w:rPr>
          <w:rFonts w:ascii="Times New Roman" w:hAnsi="Times New Roman"/>
          <w:sz w:val="28"/>
          <w:szCs w:val="28"/>
        </w:rPr>
        <w:t>.</w:t>
      </w:r>
      <w:r w:rsidRPr="00DD474F">
        <w:rPr>
          <w:rFonts w:ascii="Times New Roman" w:hAnsi="Times New Roman"/>
          <w:sz w:val="28"/>
          <w:szCs w:val="28"/>
        </w:rPr>
        <w:t>Е</w:t>
      </w:r>
      <w:r w:rsidRPr="00F0273F">
        <w:rPr>
          <w:rFonts w:ascii="Times New Roman" w:hAnsi="Times New Roman"/>
          <w:sz w:val="28"/>
          <w:szCs w:val="28"/>
        </w:rPr>
        <w:t xml:space="preserve">. </w:t>
      </w:r>
      <w:r w:rsidRPr="00DD474F">
        <w:rPr>
          <w:rFonts w:ascii="Times New Roman" w:hAnsi="Times New Roman"/>
          <w:sz w:val="28"/>
          <w:szCs w:val="28"/>
        </w:rPr>
        <w:t>Чернуха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74F">
        <w:rPr>
          <w:rFonts w:ascii="Times New Roman" w:hAnsi="Times New Roman"/>
          <w:sz w:val="28"/>
          <w:szCs w:val="28"/>
        </w:rPr>
        <w:t>// Вестник дерматологии и венерологии. – 2013. - №3. – С. 27-32.</w:t>
      </w:r>
    </w:p>
    <w:p w:rsidR="002871F0" w:rsidRPr="006F69C0" w:rsidRDefault="002871F0" w:rsidP="002871F0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871F0" w:rsidRPr="00846882" w:rsidRDefault="002871F0" w:rsidP="002871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6882">
        <w:rPr>
          <w:rFonts w:ascii="Times New Roman" w:hAnsi="Times New Roman"/>
          <w:b/>
          <w:sz w:val="28"/>
          <w:szCs w:val="28"/>
          <w:u w:val="single"/>
        </w:rPr>
        <w:t xml:space="preserve">Список сокращений </w:t>
      </w:r>
    </w:p>
    <w:p w:rsidR="002871F0" w:rsidRDefault="002871F0" w:rsidP="002871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871F0" w:rsidRDefault="002871F0" w:rsidP="002871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73F">
        <w:rPr>
          <w:rFonts w:ascii="Times New Roman" w:hAnsi="Times New Roman"/>
          <w:b/>
          <w:sz w:val="28"/>
          <w:szCs w:val="28"/>
        </w:rPr>
        <w:t>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андрогеновый рецептор</w:t>
      </w:r>
    </w:p>
    <w:p w:rsidR="002871F0" w:rsidRDefault="002871F0" w:rsidP="002871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b/>
          <w:sz w:val="28"/>
          <w:szCs w:val="28"/>
        </w:rPr>
        <w:t>ДГТ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дигидротестостерон</w:t>
      </w:r>
    </w:p>
    <w:p w:rsidR="002871F0" w:rsidRPr="00E078E6" w:rsidRDefault="002871F0" w:rsidP="002871F0">
      <w:pPr>
        <w:pStyle w:val="a5"/>
        <w:tabs>
          <w:tab w:val="left" w:pos="1134"/>
        </w:tabs>
        <w:ind w:right="-567"/>
        <w:jc w:val="both"/>
        <w:rPr>
          <w:rFonts w:cs="Times New Roman"/>
          <w:sz w:val="28"/>
          <w:szCs w:val="28"/>
        </w:rPr>
      </w:pPr>
      <w:r w:rsidRPr="00A93F63">
        <w:rPr>
          <w:rFonts w:cs="Times New Roman"/>
          <w:b/>
          <w:sz w:val="28"/>
          <w:szCs w:val="28"/>
        </w:rPr>
        <w:t>ДГЭА-С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дегидроэпиандростерон сульфат</w:t>
      </w:r>
    </w:p>
    <w:p w:rsidR="002871F0" w:rsidRPr="00E078E6" w:rsidRDefault="002871F0" w:rsidP="002871F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b/>
          <w:sz w:val="28"/>
          <w:szCs w:val="28"/>
          <w:lang w:val="en-US"/>
        </w:rPr>
        <w:t>EE</w:t>
      </w:r>
      <w:r w:rsidRPr="00A93F6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A93F63">
        <w:rPr>
          <w:rFonts w:ascii="Times New Roman" w:hAnsi="Times New Roman"/>
          <w:b/>
          <w:sz w:val="28"/>
          <w:szCs w:val="28"/>
        </w:rPr>
        <w:t>/ЦА</w:t>
      </w:r>
      <w:r>
        <w:rPr>
          <w:rFonts w:ascii="Times New Roman" w:hAnsi="Times New Roman"/>
          <w:b/>
          <w:sz w:val="28"/>
          <w:szCs w:val="28"/>
        </w:rPr>
        <w:tab/>
      </w:r>
      <w:r w:rsidRPr="00E078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078E6">
        <w:rPr>
          <w:rFonts w:ascii="Times New Roman" w:hAnsi="Times New Roman"/>
          <w:sz w:val="28"/>
          <w:szCs w:val="28"/>
        </w:rPr>
        <w:t>этинилэстрадиол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8E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8E6">
        <w:rPr>
          <w:rFonts w:ascii="Times New Roman" w:hAnsi="Times New Roman"/>
          <w:sz w:val="28"/>
          <w:szCs w:val="28"/>
        </w:rPr>
        <w:t>ципротерон ацетат</w:t>
      </w:r>
    </w:p>
    <w:p w:rsidR="002871F0" w:rsidRPr="003553CA" w:rsidRDefault="002871F0" w:rsidP="002871F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93F63">
        <w:rPr>
          <w:rFonts w:ascii="Times New Roman" w:hAnsi="Times New Roman"/>
          <w:b/>
          <w:sz w:val="28"/>
          <w:szCs w:val="28"/>
          <w:lang w:eastAsia="ru-RU"/>
        </w:rPr>
        <w:t>ИСА</w:t>
      </w:r>
      <w:r>
        <w:rPr>
          <w:rFonts w:ascii="Times New Roman" w:hAnsi="Times New Roman"/>
          <w:sz w:val="28"/>
          <w:szCs w:val="28"/>
          <w:lang w:eastAsia="ru-RU"/>
        </w:rPr>
        <w:tab/>
        <w:t>-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553CA">
        <w:rPr>
          <w:rFonts w:ascii="Times New Roman" w:hAnsi="Times New Roman"/>
          <w:sz w:val="28"/>
          <w:szCs w:val="28"/>
          <w:lang w:eastAsia="ru-RU"/>
        </w:rPr>
        <w:t>индекс свободных андрогенов</w:t>
      </w:r>
    </w:p>
    <w:p w:rsidR="002871F0" w:rsidRPr="00E078E6" w:rsidRDefault="002871F0" w:rsidP="002871F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273F">
        <w:rPr>
          <w:rFonts w:ascii="Times New Roman" w:hAnsi="Times New Roman"/>
          <w:b/>
          <w:sz w:val="28"/>
          <w:szCs w:val="28"/>
        </w:rPr>
        <w:t>ИФА</w:t>
      </w:r>
      <w:r>
        <w:rPr>
          <w:rFonts w:ascii="Times New Roman" w:hAnsi="Times New Roman"/>
          <w:b/>
          <w:sz w:val="28"/>
          <w:szCs w:val="28"/>
        </w:rPr>
        <w:tab/>
      </w:r>
      <w:r w:rsidRPr="00E078E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E078E6">
        <w:rPr>
          <w:rFonts w:ascii="Times New Roman" w:hAnsi="Times New Roman"/>
          <w:sz w:val="28"/>
          <w:szCs w:val="28"/>
        </w:rPr>
        <w:t>иммуноферментный анализ</w:t>
      </w:r>
    </w:p>
    <w:p w:rsidR="002871F0" w:rsidRDefault="002871F0" w:rsidP="002871F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b/>
          <w:sz w:val="28"/>
          <w:szCs w:val="28"/>
        </w:rPr>
        <w:t>КОК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комбинированный оральный контрацептив</w:t>
      </w:r>
    </w:p>
    <w:p w:rsidR="002871F0" w:rsidRPr="00E078E6" w:rsidRDefault="002871F0" w:rsidP="002871F0">
      <w:pPr>
        <w:pStyle w:val="a5"/>
        <w:tabs>
          <w:tab w:val="left" w:pos="1134"/>
          <w:tab w:val="left" w:pos="1418"/>
        </w:tabs>
        <w:ind w:right="-567"/>
        <w:jc w:val="both"/>
        <w:rPr>
          <w:rFonts w:cs="Times New Roman"/>
          <w:sz w:val="28"/>
          <w:szCs w:val="28"/>
        </w:rPr>
      </w:pPr>
      <w:r w:rsidRPr="00A93F63">
        <w:rPr>
          <w:rFonts w:cs="Times New Roman"/>
          <w:b/>
          <w:sz w:val="28"/>
          <w:szCs w:val="28"/>
        </w:rPr>
        <w:t>ЛГ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лютеинизирующий гормон</w:t>
      </w:r>
    </w:p>
    <w:p w:rsidR="002871F0" w:rsidRPr="00E078E6" w:rsidRDefault="002871F0" w:rsidP="002871F0">
      <w:pPr>
        <w:pStyle w:val="a5"/>
        <w:tabs>
          <w:tab w:val="left" w:pos="1134"/>
          <w:tab w:val="left" w:pos="1418"/>
        </w:tabs>
        <w:ind w:right="-567"/>
        <w:jc w:val="both"/>
        <w:rPr>
          <w:rFonts w:cs="Times New Roman"/>
          <w:sz w:val="28"/>
          <w:szCs w:val="28"/>
        </w:rPr>
      </w:pPr>
      <w:r w:rsidRPr="00A93F63">
        <w:rPr>
          <w:rFonts w:cs="Times New Roman"/>
          <w:b/>
          <w:sz w:val="28"/>
          <w:szCs w:val="28"/>
        </w:rPr>
        <w:t>ПССГ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половой стероид-связывающий глобулин</w:t>
      </w:r>
    </w:p>
    <w:p w:rsidR="002871F0" w:rsidRPr="00F64997" w:rsidRDefault="002871F0" w:rsidP="002871F0">
      <w:pPr>
        <w:pStyle w:val="a6"/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A93F63">
        <w:rPr>
          <w:rFonts w:ascii="Times New Roman" w:hAnsi="Times New Roman"/>
          <w:b/>
          <w:i w:val="0"/>
          <w:color w:val="auto"/>
          <w:sz w:val="28"/>
          <w:szCs w:val="28"/>
        </w:rPr>
        <w:t>ПЦР</w:t>
      </w:r>
      <w:r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64997">
        <w:rPr>
          <w:rFonts w:ascii="Times New Roman" w:hAnsi="Times New Roman"/>
          <w:i w:val="0"/>
          <w:color w:val="auto"/>
          <w:sz w:val="28"/>
          <w:szCs w:val="28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64997">
        <w:rPr>
          <w:rFonts w:ascii="Times New Roman" w:hAnsi="Times New Roman"/>
          <w:i w:val="0"/>
          <w:color w:val="auto"/>
          <w:sz w:val="28"/>
          <w:szCs w:val="28"/>
        </w:rPr>
        <w:t>полимеразная цепная реакция</w:t>
      </w:r>
    </w:p>
    <w:p w:rsidR="002871F0" w:rsidRPr="00E078E6" w:rsidRDefault="002871F0" w:rsidP="002871F0">
      <w:pPr>
        <w:pStyle w:val="a5"/>
        <w:tabs>
          <w:tab w:val="left" w:pos="1134"/>
          <w:tab w:val="left" w:pos="1418"/>
        </w:tabs>
        <w:ind w:right="-567"/>
        <w:jc w:val="both"/>
        <w:rPr>
          <w:rFonts w:cs="Times New Roman"/>
          <w:sz w:val="28"/>
          <w:szCs w:val="28"/>
        </w:rPr>
      </w:pPr>
      <w:r w:rsidRPr="00F0273F">
        <w:rPr>
          <w:rFonts w:cs="Times New Roman"/>
          <w:b/>
          <w:sz w:val="28"/>
          <w:szCs w:val="28"/>
        </w:rPr>
        <w:t>СПКЯ</w:t>
      </w:r>
      <w:r>
        <w:rPr>
          <w:rFonts w:cs="Times New Roman"/>
          <w:b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синдром поликистозных яичников</w:t>
      </w:r>
    </w:p>
    <w:p w:rsidR="002871F0" w:rsidRDefault="002871F0" w:rsidP="002871F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73F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тестостерон</w:t>
      </w:r>
    </w:p>
    <w:p w:rsidR="002871F0" w:rsidRDefault="002871F0" w:rsidP="002871F0">
      <w:pPr>
        <w:pStyle w:val="a6"/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 w:rsidRPr="00A93F63">
        <w:rPr>
          <w:rFonts w:ascii="Times New Roman" w:hAnsi="Times New Roman"/>
          <w:b/>
          <w:i w:val="0"/>
          <w:color w:val="auto"/>
          <w:sz w:val="28"/>
          <w:szCs w:val="28"/>
        </w:rPr>
        <w:t>ТТГ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ab/>
      </w:r>
      <w:r>
        <w:rPr>
          <w:rFonts w:ascii="Times New Roman" w:hAnsi="Times New Roman"/>
          <w:i w:val="0"/>
          <w:color w:val="auto"/>
          <w:sz w:val="28"/>
          <w:szCs w:val="28"/>
        </w:rPr>
        <w:t>-</w:t>
      </w:r>
      <w:r>
        <w:rPr>
          <w:rFonts w:ascii="Times New Roman" w:hAnsi="Times New Roman"/>
          <w:i w:val="0"/>
          <w:color w:val="auto"/>
          <w:sz w:val="28"/>
          <w:szCs w:val="28"/>
        </w:rPr>
        <w:tab/>
      </w:r>
      <w:r w:rsidRPr="00F64997">
        <w:rPr>
          <w:rFonts w:ascii="Times New Roman" w:hAnsi="Times New Roman"/>
          <w:i w:val="0"/>
          <w:color w:val="auto"/>
          <w:sz w:val="28"/>
          <w:szCs w:val="28"/>
        </w:rPr>
        <w:t>тиреотропный гормон</w:t>
      </w:r>
    </w:p>
    <w:p w:rsidR="002871F0" w:rsidRPr="00E078E6" w:rsidRDefault="002871F0" w:rsidP="002871F0">
      <w:pPr>
        <w:pStyle w:val="a5"/>
        <w:tabs>
          <w:tab w:val="left" w:pos="1134"/>
          <w:tab w:val="left" w:pos="1418"/>
        </w:tabs>
        <w:ind w:right="-567"/>
        <w:jc w:val="both"/>
        <w:rPr>
          <w:rFonts w:cs="Times New Roman"/>
          <w:sz w:val="28"/>
          <w:szCs w:val="28"/>
        </w:rPr>
      </w:pPr>
      <w:r w:rsidRPr="00A93F63">
        <w:rPr>
          <w:rFonts w:cs="Times New Roman"/>
          <w:b/>
          <w:sz w:val="28"/>
          <w:szCs w:val="28"/>
        </w:rPr>
        <w:t>ФСГ</w:t>
      </w:r>
      <w:r>
        <w:rPr>
          <w:rFonts w:cs="Times New Roman"/>
          <w:b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</w:rPr>
        <w:tab/>
      </w:r>
      <w:r w:rsidRPr="00E078E6">
        <w:rPr>
          <w:rFonts w:cs="Times New Roman"/>
          <w:sz w:val="28"/>
          <w:szCs w:val="28"/>
        </w:rPr>
        <w:t>фолликулостимулирующий гормон</w:t>
      </w:r>
    </w:p>
    <w:p w:rsidR="002871F0" w:rsidRPr="00E078E6" w:rsidRDefault="002871F0" w:rsidP="002871F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0273F">
        <w:rPr>
          <w:rFonts w:ascii="Times New Roman" w:hAnsi="Times New Roman"/>
          <w:b/>
          <w:sz w:val="28"/>
          <w:szCs w:val="28"/>
          <w:lang w:val="en-US" w:eastAsia="ar-SA"/>
        </w:rPr>
        <w:t>SBM</w:t>
      </w:r>
      <w:r>
        <w:rPr>
          <w:rFonts w:ascii="Times New Roman" w:hAnsi="Times New Roman"/>
          <w:b/>
          <w:sz w:val="28"/>
          <w:szCs w:val="28"/>
          <w:lang w:eastAsia="ar-SA"/>
        </w:rPr>
        <w:tab/>
      </w:r>
      <w:r w:rsidRPr="00E078E6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E078E6">
        <w:rPr>
          <w:rFonts w:ascii="Times New Roman" w:hAnsi="Times New Roman"/>
          <w:sz w:val="28"/>
          <w:szCs w:val="28"/>
          <w:lang w:val="en-US" w:eastAsia="ar-SA"/>
        </w:rPr>
        <w:t>c</w:t>
      </w:r>
      <w:r>
        <w:rPr>
          <w:rFonts w:ascii="Times New Roman" w:hAnsi="Times New Roman"/>
          <w:sz w:val="28"/>
          <w:szCs w:val="28"/>
          <w:lang w:eastAsia="ar-SA"/>
        </w:rPr>
        <w:t>реднее биаллельное значение</w:t>
      </w:r>
    </w:p>
    <w:p w:rsidR="002871F0" w:rsidRDefault="002871F0" w:rsidP="002871F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73F">
        <w:rPr>
          <w:rFonts w:ascii="Times New Roman" w:hAnsi="Times New Roman"/>
          <w:b/>
          <w:sz w:val="28"/>
          <w:szCs w:val="28"/>
        </w:rPr>
        <w:t>XCI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инактивация хромосомы Х</w:t>
      </w:r>
    </w:p>
    <w:p w:rsidR="002871F0" w:rsidRPr="00E078E6" w:rsidRDefault="002871F0" w:rsidP="002871F0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078E6" w:rsidRPr="00E078E6" w:rsidRDefault="00E078E6" w:rsidP="00CF551C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E078E6" w:rsidRPr="00E078E6" w:rsidSect="00F633BD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9BE" w:rsidRDefault="00F709BE" w:rsidP="0025058B">
      <w:pPr>
        <w:spacing w:after="0" w:line="240" w:lineRule="auto"/>
      </w:pPr>
      <w:r>
        <w:separator/>
      </w:r>
    </w:p>
  </w:endnote>
  <w:endnote w:type="continuationSeparator" w:id="0">
    <w:p w:rsidR="00F709BE" w:rsidRDefault="00F709BE" w:rsidP="0025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DONEF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DONMJ+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8C" w:rsidRDefault="001E55C2">
    <w:pPr>
      <w:pStyle w:val="af"/>
      <w:jc w:val="center"/>
    </w:pPr>
    <w:fldSimple w:instr=" PAGE   \* MERGEFORMAT ">
      <w:r w:rsidR="00382DE5">
        <w:rPr>
          <w:noProof/>
        </w:rPr>
        <w:t>1</w:t>
      </w:r>
    </w:fldSimple>
  </w:p>
  <w:p w:rsidR="00C3768C" w:rsidRDefault="00C3768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9BE" w:rsidRDefault="00F709BE" w:rsidP="0025058B">
      <w:pPr>
        <w:spacing w:after="0" w:line="240" w:lineRule="auto"/>
      </w:pPr>
      <w:r>
        <w:separator/>
      </w:r>
    </w:p>
  </w:footnote>
  <w:footnote w:type="continuationSeparator" w:id="0">
    <w:p w:rsidR="00F709BE" w:rsidRDefault="00F709BE" w:rsidP="00250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C6E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93A0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C4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1A2C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908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52D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A6E2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8A39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F01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2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2EC5309"/>
    <w:multiLevelType w:val="hybridMultilevel"/>
    <w:tmpl w:val="B52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0B74A4"/>
    <w:multiLevelType w:val="hybridMultilevel"/>
    <w:tmpl w:val="F07C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36B57"/>
    <w:multiLevelType w:val="hybridMultilevel"/>
    <w:tmpl w:val="FD204B20"/>
    <w:lvl w:ilvl="0" w:tplc="7B48FABE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DB33709"/>
    <w:multiLevelType w:val="hybridMultilevel"/>
    <w:tmpl w:val="1246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9750D"/>
    <w:multiLevelType w:val="hybridMultilevel"/>
    <w:tmpl w:val="CB7AC2C0"/>
    <w:lvl w:ilvl="0" w:tplc="1C94BF2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17985F32"/>
    <w:multiLevelType w:val="hybridMultilevel"/>
    <w:tmpl w:val="1D6E4DC4"/>
    <w:lvl w:ilvl="0" w:tplc="0C7C4FC8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7">
    <w:nsid w:val="1BB34CB5"/>
    <w:multiLevelType w:val="hybridMultilevel"/>
    <w:tmpl w:val="1360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807EA"/>
    <w:multiLevelType w:val="multilevel"/>
    <w:tmpl w:val="8626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04527A6"/>
    <w:multiLevelType w:val="multilevel"/>
    <w:tmpl w:val="A2CAC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772C56"/>
    <w:multiLevelType w:val="multilevel"/>
    <w:tmpl w:val="3B905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5C47DB9"/>
    <w:multiLevelType w:val="hybridMultilevel"/>
    <w:tmpl w:val="4014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86E73"/>
    <w:multiLevelType w:val="multilevel"/>
    <w:tmpl w:val="FDD0B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01072A"/>
    <w:multiLevelType w:val="hybridMultilevel"/>
    <w:tmpl w:val="DD4AFC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24060"/>
    <w:multiLevelType w:val="hybridMultilevel"/>
    <w:tmpl w:val="BB180CF4"/>
    <w:lvl w:ilvl="0" w:tplc="6706B4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D6869"/>
    <w:multiLevelType w:val="hybridMultilevel"/>
    <w:tmpl w:val="7E3AE6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B76F32"/>
    <w:multiLevelType w:val="hybridMultilevel"/>
    <w:tmpl w:val="DD5CD03A"/>
    <w:lvl w:ilvl="0" w:tplc="E1A65F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831A6"/>
    <w:multiLevelType w:val="hybridMultilevel"/>
    <w:tmpl w:val="36805E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3B55D3"/>
    <w:multiLevelType w:val="hybridMultilevel"/>
    <w:tmpl w:val="142A0312"/>
    <w:lvl w:ilvl="0" w:tplc="BBF67796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9A558A6"/>
    <w:multiLevelType w:val="hybridMultilevel"/>
    <w:tmpl w:val="56708888"/>
    <w:lvl w:ilvl="0" w:tplc="34424C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E4C26"/>
    <w:multiLevelType w:val="multilevel"/>
    <w:tmpl w:val="1E76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B3C47FA"/>
    <w:multiLevelType w:val="hybridMultilevel"/>
    <w:tmpl w:val="B0646C36"/>
    <w:lvl w:ilvl="0" w:tplc="BB7AAC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14884"/>
    <w:multiLevelType w:val="multilevel"/>
    <w:tmpl w:val="7BF8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6F7B32"/>
    <w:multiLevelType w:val="hybridMultilevel"/>
    <w:tmpl w:val="28080820"/>
    <w:lvl w:ilvl="0" w:tplc="07B868B4">
      <w:start w:val="30"/>
      <w:numFmt w:val="decimal"/>
      <w:lvlText w:val="%1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E707C7E"/>
    <w:multiLevelType w:val="multilevel"/>
    <w:tmpl w:val="6CF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44D0A7B"/>
    <w:multiLevelType w:val="multilevel"/>
    <w:tmpl w:val="9AD8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5A229CE"/>
    <w:multiLevelType w:val="hybridMultilevel"/>
    <w:tmpl w:val="03F07938"/>
    <w:lvl w:ilvl="0" w:tplc="D4462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074BE0"/>
    <w:multiLevelType w:val="hybridMultilevel"/>
    <w:tmpl w:val="EEFE33A6"/>
    <w:lvl w:ilvl="0" w:tplc="6FA8FC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30"/>
  </w:num>
  <w:num w:numId="4">
    <w:abstractNumId w:val="34"/>
  </w:num>
  <w:num w:numId="5">
    <w:abstractNumId w:val="20"/>
  </w:num>
  <w:num w:numId="6">
    <w:abstractNumId w:val="18"/>
  </w:num>
  <w:num w:numId="7">
    <w:abstractNumId w:val="35"/>
  </w:num>
  <w:num w:numId="8">
    <w:abstractNumId w:val="19"/>
  </w:num>
  <w:num w:numId="9">
    <w:abstractNumId w:val="32"/>
  </w:num>
  <w:num w:numId="10">
    <w:abstractNumId w:val="12"/>
  </w:num>
  <w:num w:numId="11">
    <w:abstractNumId w:val="16"/>
  </w:num>
  <w:num w:numId="12">
    <w:abstractNumId w:val="15"/>
  </w:num>
  <w:num w:numId="13">
    <w:abstractNumId w:val="37"/>
  </w:num>
  <w:num w:numId="14">
    <w:abstractNumId w:val="33"/>
  </w:num>
  <w:num w:numId="15">
    <w:abstractNumId w:val="17"/>
  </w:num>
  <w:num w:numId="16">
    <w:abstractNumId w:val="27"/>
  </w:num>
  <w:num w:numId="17">
    <w:abstractNumId w:val="23"/>
  </w:num>
  <w:num w:numId="18">
    <w:abstractNumId w:val="25"/>
  </w:num>
  <w:num w:numId="19">
    <w:abstractNumId w:val="36"/>
  </w:num>
  <w:num w:numId="20">
    <w:abstractNumId w:val="24"/>
  </w:num>
  <w:num w:numId="21">
    <w:abstractNumId w:val="11"/>
  </w:num>
  <w:num w:numId="22">
    <w:abstractNumId w:val="26"/>
  </w:num>
  <w:num w:numId="23">
    <w:abstractNumId w:val="14"/>
  </w:num>
  <w:num w:numId="24">
    <w:abstractNumId w:val="29"/>
  </w:num>
  <w:num w:numId="25">
    <w:abstractNumId w:val="21"/>
  </w:num>
  <w:num w:numId="26">
    <w:abstractNumId w:val="3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8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9D76B3"/>
    <w:rsid w:val="00001223"/>
    <w:rsid w:val="00001D34"/>
    <w:rsid w:val="000074A0"/>
    <w:rsid w:val="00014DE4"/>
    <w:rsid w:val="00021334"/>
    <w:rsid w:val="00025ABC"/>
    <w:rsid w:val="00031080"/>
    <w:rsid w:val="00037AEC"/>
    <w:rsid w:val="00043BF0"/>
    <w:rsid w:val="0004789A"/>
    <w:rsid w:val="00051478"/>
    <w:rsid w:val="000544CF"/>
    <w:rsid w:val="000551AD"/>
    <w:rsid w:val="00056EA6"/>
    <w:rsid w:val="00060454"/>
    <w:rsid w:val="00061F24"/>
    <w:rsid w:val="00064D37"/>
    <w:rsid w:val="0007457D"/>
    <w:rsid w:val="00082370"/>
    <w:rsid w:val="00086C88"/>
    <w:rsid w:val="00095F4C"/>
    <w:rsid w:val="000A78FB"/>
    <w:rsid w:val="000B5484"/>
    <w:rsid w:val="000C630C"/>
    <w:rsid w:val="000C6C4E"/>
    <w:rsid w:val="000D02B2"/>
    <w:rsid w:val="000D2835"/>
    <w:rsid w:val="000D3674"/>
    <w:rsid w:val="000E03EF"/>
    <w:rsid w:val="000E4177"/>
    <w:rsid w:val="000F1F21"/>
    <w:rsid w:val="000F25B6"/>
    <w:rsid w:val="000F67A3"/>
    <w:rsid w:val="00101FC0"/>
    <w:rsid w:val="00103673"/>
    <w:rsid w:val="00116BE8"/>
    <w:rsid w:val="00123ABF"/>
    <w:rsid w:val="0012417A"/>
    <w:rsid w:val="0012552F"/>
    <w:rsid w:val="001260AD"/>
    <w:rsid w:val="00126964"/>
    <w:rsid w:val="001319D5"/>
    <w:rsid w:val="00135C58"/>
    <w:rsid w:val="00140E33"/>
    <w:rsid w:val="0014125B"/>
    <w:rsid w:val="0014156E"/>
    <w:rsid w:val="001608AD"/>
    <w:rsid w:val="00172E41"/>
    <w:rsid w:val="00173456"/>
    <w:rsid w:val="00173926"/>
    <w:rsid w:val="00180B5E"/>
    <w:rsid w:val="00184983"/>
    <w:rsid w:val="0018527A"/>
    <w:rsid w:val="00185CC0"/>
    <w:rsid w:val="00187534"/>
    <w:rsid w:val="001979BF"/>
    <w:rsid w:val="001A11D6"/>
    <w:rsid w:val="001A1225"/>
    <w:rsid w:val="001A173A"/>
    <w:rsid w:val="001A2887"/>
    <w:rsid w:val="001A6294"/>
    <w:rsid w:val="001A7212"/>
    <w:rsid w:val="001B3996"/>
    <w:rsid w:val="001B6CE5"/>
    <w:rsid w:val="001B7C4C"/>
    <w:rsid w:val="001C43D1"/>
    <w:rsid w:val="001C5AB5"/>
    <w:rsid w:val="001C798F"/>
    <w:rsid w:val="001D7461"/>
    <w:rsid w:val="001E056F"/>
    <w:rsid w:val="001E2F57"/>
    <w:rsid w:val="001E4E5E"/>
    <w:rsid w:val="001E55C2"/>
    <w:rsid w:val="001E6E74"/>
    <w:rsid w:val="001F52C8"/>
    <w:rsid w:val="001F5598"/>
    <w:rsid w:val="00222DC2"/>
    <w:rsid w:val="00226178"/>
    <w:rsid w:val="00227EDD"/>
    <w:rsid w:val="00230BD2"/>
    <w:rsid w:val="00230F96"/>
    <w:rsid w:val="002314B1"/>
    <w:rsid w:val="002337DD"/>
    <w:rsid w:val="00246C0A"/>
    <w:rsid w:val="002471CC"/>
    <w:rsid w:val="0025058B"/>
    <w:rsid w:val="002528B2"/>
    <w:rsid w:val="00253290"/>
    <w:rsid w:val="0026014A"/>
    <w:rsid w:val="00261AE2"/>
    <w:rsid w:val="002675C2"/>
    <w:rsid w:val="00282ACC"/>
    <w:rsid w:val="0028577E"/>
    <w:rsid w:val="002871F0"/>
    <w:rsid w:val="00290170"/>
    <w:rsid w:val="00290AC1"/>
    <w:rsid w:val="00290F96"/>
    <w:rsid w:val="002A5B2A"/>
    <w:rsid w:val="002A6C44"/>
    <w:rsid w:val="002B627D"/>
    <w:rsid w:val="002C2860"/>
    <w:rsid w:val="002C7914"/>
    <w:rsid w:val="002D0AED"/>
    <w:rsid w:val="002D1385"/>
    <w:rsid w:val="002D2388"/>
    <w:rsid w:val="002E0204"/>
    <w:rsid w:val="002E533D"/>
    <w:rsid w:val="002F0FC8"/>
    <w:rsid w:val="002F1DC8"/>
    <w:rsid w:val="002F4CA5"/>
    <w:rsid w:val="002F56B5"/>
    <w:rsid w:val="002F6A94"/>
    <w:rsid w:val="003077D3"/>
    <w:rsid w:val="00311ACD"/>
    <w:rsid w:val="00317209"/>
    <w:rsid w:val="00322426"/>
    <w:rsid w:val="00331BC9"/>
    <w:rsid w:val="0034410D"/>
    <w:rsid w:val="003553CA"/>
    <w:rsid w:val="00355C2B"/>
    <w:rsid w:val="00356725"/>
    <w:rsid w:val="003567B4"/>
    <w:rsid w:val="003578AE"/>
    <w:rsid w:val="0036647E"/>
    <w:rsid w:val="00382DE5"/>
    <w:rsid w:val="003904C6"/>
    <w:rsid w:val="00391C3F"/>
    <w:rsid w:val="00396C2C"/>
    <w:rsid w:val="003A2399"/>
    <w:rsid w:val="003A59DC"/>
    <w:rsid w:val="003A6253"/>
    <w:rsid w:val="003A6D24"/>
    <w:rsid w:val="003A760B"/>
    <w:rsid w:val="003A7915"/>
    <w:rsid w:val="003B4082"/>
    <w:rsid w:val="003B48FA"/>
    <w:rsid w:val="003B59DD"/>
    <w:rsid w:val="003C2AD1"/>
    <w:rsid w:val="003D18C7"/>
    <w:rsid w:val="003D2E65"/>
    <w:rsid w:val="003D47DC"/>
    <w:rsid w:val="003D76B4"/>
    <w:rsid w:val="003E013F"/>
    <w:rsid w:val="003E5113"/>
    <w:rsid w:val="003F1275"/>
    <w:rsid w:val="003F5A16"/>
    <w:rsid w:val="0040122E"/>
    <w:rsid w:val="00401750"/>
    <w:rsid w:val="00401C30"/>
    <w:rsid w:val="00403447"/>
    <w:rsid w:val="0040368F"/>
    <w:rsid w:val="00414857"/>
    <w:rsid w:val="00416261"/>
    <w:rsid w:val="00417418"/>
    <w:rsid w:val="004176D2"/>
    <w:rsid w:val="00417F4A"/>
    <w:rsid w:val="0042173B"/>
    <w:rsid w:val="00422BAA"/>
    <w:rsid w:val="00423AB7"/>
    <w:rsid w:val="00425829"/>
    <w:rsid w:val="00444F06"/>
    <w:rsid w:val="0044544C"/>
    <w:rsid w:val="00452B56"/>
    <w:rsid w:val="00454F9C"/>
    <w:rsid w:val="004567DF"/>
    <w:rsid w:val="0046742C"/>
    <w:rsid w:val="00473C6B"/>
    <w:rsid w:val="004815EC"/>
    <w:rsid w:val="00485C4D"/>
    <w:rsid w:val="004865C4"/>
    <w:rsid w:val="004914F3"/>
    <w:rsid w:val="004A1B57"/>
    <w:rsid w:val="004C0047"/>
    <w:rsid w:val="004C0449"/>
    <w:rsid w:val="004C1BF5"/>
    <w:rsid w:val="004D2EB6"/>
    <w:rsid w:val="004D529B"/>
    <w:rsid w:val="004D5D75"/>
    <w:rsid w:val="004E07D8"/>
    <w:rsid w:val="004E1D5A"/>
    <w:rsid w:val="004F0BBA"/>
    <w:rsid w:val="004F1903"/>
    <w:rsid w:val="004F7652"/>
    <w:rsid w:val="0050735B"/>
    <w:rsid w:val="00507D10"/>
    <w:rsid w:val="005107AE"/>
    <w:rsid w:val="00512C6B"/>
    <w:rsid w:val="00515FA2"/>
    <w:rsid w:val="00517D75"/>
    <w:rsid w:val="00520FE4"/>
    <w:rsid w:val="005215E2"/>
    <w:rsid w:val="005242BD"/>
    <w:rsid w:val="00524B0C"/>
    <w:rsid w:val="00525837"/>
    <w:rsid w:val="00527867"/>
    <w:rsid w:val="005310DD"/>
    <w:rsid w:val="00541C51"/>
    <w:rsid w:val="00542331"/>
    <w:rsid w:val="005432CD"/>
    <w:rsid w:val="00543D41"/>
    <w:rsid w:val="00545478"/>
    <w:rsid w:val="00554F21"/>
    <w:rsid w:val="00557F9E"/>
    <w:rsid w:val="00561382"/>
    <w:rsid w:val="00561777"/>
    <w:rsid w:val="00561C77"/>
    <w:rsid w:val="00562687"/>
    <w:rsid w:val="00562E9B"/>
    <w:rsid w:val="0056389D"/>
    <w:rsid w:val="00565266"/>
    <w:rsid w:val="00566454"/>
    <w:rsid w:val="00570B33"/>
    <w:rsid w:val="00571443"/>
    <w:rsid w:val="005715DC"/>
    <w:rsid w:val="0057346D"/>
    <w:rsid w:val="005757F4"/>
    <w:rsid w:val="00582DD8"/>
    <w:rsid w:val="00583D14"/>
    <w:rsid w:val="00585D37"/>
    <w:rsid w:val="00590DD5"/>
    <w:rsid w:val="00592B95"/>
    <w:rsid w:val="005A3AC4"/>
    <w:rsid w:val="005A5C23"/>
    <w:rsid w:val="005B0981"/>
    <w:rsid w:val="005B598F"/>
    <w:rsid w:val="005B6C42"/>
    <w:rsid w:val="005C4934"/>
    <w:rsid w:val="005D16F6"/>
    <w:rsid w:val="005D689E"/>
    <w:rsid w:val="005D7F45"/>
    <w:rsid w:val="005E504D"/>
    <w:rsid w:val="005E53FB"/>
    <w:rsid w:val="005F1426"/>
    <w:rsid w:val="005F1EBC"/>
    <w:rsid w:val="005F3AE0"/>
    <w:rsid w:val="005F775E"/>
    <w:rsid w:val="00606692"/>
    <w:rsid w:val="00607F8B"/>
    <w:rsid w:val="00610B58"/>
    <w:rsid w:val="00616575"/>
    <w:rsid w:val="006223EA"/>
    <w:rsid w:val="00622A0C"/>
    <w:rsid w:val="00627624"/>
    <w:rsid w:val="0063565B"/>
    <w:rsid w:val="00637B52"/>
    <w:rsid w:val="00637F7A"/>
    <w:rsid w:val="006534B1"/>
    <w:rsid w:val="00653B75"/>
    <w:rsid w:val="00654678"/>
    <w:rsid w:val="00654C58"/>
    <w:rsid w:val="006561F0"/>
    <w:rsid w:val="00656CB6"/>
    <w:rsid w:val="00660453"/>
    <w:rsid w:val="00664790"/>
    <w:rsid w:val="00673D2C"/>
    <w:rsid w:val="0067601B"/>
    <w:rsid w:val="0067680C"/>
    <w:rsid w:val="006820E4"/>
    <w:rsid w:val="006A0CF7"/>
    <w:rsid w:val="006A7C99"/>
    <w:rsid w:val="006B3B89"/>
    <w:rsid w:val="006B4F87"/>
    <w:rsid w:val="006B79DD"/>
    <w:rsid w:val="006C2118"/>
    <w:rsid w:val="006C26E5"/>
    <w:rsid w:val="006C2C96"/>
    <w:rsid w:val="006C7E55"/>
    <w:rsid w:val="006D0547"/>
    <w:rsid w:val="006D1AEE"/>
    <w:rsid w:val="006D2F87"/>
    <w:rsid w:val="006E5B61"/>
    <w:rsid w:val="006E65DA"/>
    <w:rsid w:val="006F3F2E"/>
    <w:rsid w:val="006F69C0"/>
    <w:rsid w:val="007017CF"/>
    <w:rsid w:val="00710393"/>
    <w:rsid w:val="00712300"/>
    <w:rsid w:val="00712B92"/>
    <w:rsid w:val="00714DD8"/>
    <w:rsid w:val="007168B4"/>
    <w:rsid w:val="00720021"/>
    <w:rsid w:val="00722FC5"/>
    <w:rsid w:val="007250E9"/>
    <w:rsid w:val="00725C53"/>
    <w:rsid w:val="0073327C"/>
    <w:rsid w:val="00736806"/>
    <w:rsid w:val="00755572"/>
    <w:rsid w:val="00762D2F"/>
    <w:rsid w:val="00763FC1"/>
    <w:rsid w:val="00765393"/>
    <w:rsid w:val="007750D3"/>
    <w:rsid w:val="00775793"/>
    <w:rsid w:val="0078130B"/>
    <w:rsid w:val="007826AD"/>
    <w:rsid w:val="00784E7E"/>
    <w:rsid w:val="00794486"/>
    <w:rsid w:val="00797C82"/>
    <w:rsid w:val="007A0BC5"/>
    <w:rsid w:val="007A4820"/>
    <w:rsid w:val="007A60F7"/>
    <w:rsid w:val="007B5BBF"/>
    <w:rsid w:val="007C5F7A"/>
    <w:rsid w:val="007D36FD"/>
    <w:rsid w:val="007E0C4F"/>
    <w:rsid w:val="007E6F68"/>
    <w:rsid w:val="007E7E3A"/>
    <w:rsid w:val="007F0B43"/>
    <w:rsid w:val="007F5AC6"/>
    <w:rsid w:val="007F6374"/>
    <w:rsid w:val="008006FF"/>
    <w:rsid w:val="00802489"/>
    <w:rsid w:val="0080392E"/>
    <w:rsid w:val="00803CDF"/>
    <w:rsid w:val="00804446"/>
    <w:rsid w:val="008079FD"/>
    <w:rsid w:val="00807A98"/>
    <w:rsid w:val="00813391"/>
    <w:rsid w:val="00813665"/>
    <w:rsid w:val="00816DAE"/>
    <w:rsid w:val="008205AF"/>
    <w:rsid w:val="0082368C"/>
    <w:rsid w:val="00827BFA"/>
    <w:rsid w:val="00837BC7"/>
    <w:rsid w:val="00845C73"/>
    <w:rsid w:val="00846882"/>
    <w:rsid w:val="008527A1"/>
    <w:rsid w:val="008609C7"/>
    <w:rsid w:val="0086353A"/>
    <w:rsid w:val="00866189"/>
    <w:rsid w:val="008667D2"/>
    <w:rsid w:val="00871D7D"/>
    <w:rsid w:val="00871EC5"/>
    <w:rsid w:val="0087523B"/>
    <w:rsid w:val="008820D5"/>
    <w:rsid w:val="008873AC"/>
    <w:rsid w:val="00890EE7"/>
    <w:rsid w:val="00893BFA"/>
    <w:rsid w:val="00894489"/>
    <w:rsid w:val="0089476D"/>
    <w:rsid w:val="008A13A8"/>
    <w:rsid w:val="008A175B"/>
    <w:rsid w:val="008A1A87"/>
    <w:rsid w:val="008A6554"/>
    <w:rsid w:val="008B1EB5"/>
    <w:rsid w:val="008B250E"/>
    <w:rsid w:val="008B2E6D"/>
    <w:rsid w:val="008B612E"/>
    <w:rsid w:val="008C1C30"/>
    <w:rsid w:val="008C2CDE"/>
    <w:rsid w:val="008D1B9E"/>
    <w:rsid w:val="008D2997"/>
    <w:rsid w:val="008D59F9"/>
    <w:rsid w:val="008E2B92"/>
    <w:rsid w:val="008E3BC7"/>
    <w:rsid w:val="008E5A1F"/>
    <w:rsid w:val="009016C7"/>
    <w:rsid w:val="00906E5F"/>
    <w:rsid w:val="00913600"/>
    <w:rsid w:val="00916757"/>
    <w:rsid w:val="00923887"/>
    <w:rsid w:val="009238E5"/>
    <w:rsid w:val="00925C13"/>
    <w:rsid w:val="00926F36"/>
    <w:rsid w:val="00926F8D"/>
    <w:rsid w:val="00927267"/>
    <w:rsid w:val="00927C05"/>
    <w:rsid w:val="00931E5E"/>
    <w:rsid w:val="009362EC"/>
    <w:rsid w:val="0095478D"/>
    <w:rsid w:val="00965923"/>
    <w:rsid w:val="0097247B"/>
    <w:rsid w:val="00980A01"/>
    <w:rsid w:val="00982D31"/>
    <w:rsid w:val="0098359F"/>
    <w:rsid w:val="00985A5B"/>
    <w:rsid w:val="00993ECD"/>
    <w:rsid w:val="009A04B9"/>
    <w:rsid w:val="009A365A"/>
    <w:rsid w:val="009B016F"/>
    <w:rsid w:val="009B3622"/>
    <w:rsid w:val="009B7650"/>
    <w:rsid w:val="009C16B6"/>
    <w:rsid w:val="009C58E9"/>
    <w:rsid w:val="009C649E"/>
    <w:rsid w:val="009C7AD4"/>
    <w:rsid w:val="009D2B59"/>
    <w:rsid w:val="009D5100"/>
    <w:rsid w:val="009D6FFC"/>
    <w:rsid w:val="009D71E1"/>
    <w:rsid w:val="009D76B3"/>
    <w:rsid w:val="009E7717"/>
    <w:rsid w:val="009F57BA"/>
    <w:rsid w:val="00A12D76"/>
    <w:rsid w:val="00A14130"/>
    <w:rsid w:val="00A15FA0"/>
    <w:rsid w:val="00A16E6A"/>
    <w:rsid w:val="00A3004A"/>
    <w:rsid w:val="00A3159C"/>
    <w:rsid w:val="00A35EA1"/>
    <w:rsid w:val="00A44468"/>
    <w:rsid w:val="00A4679C"/>
    <w:rsid w:val="00A54AA7"/>
    <w:rsid w:val="00A55E82"/>
    <w:rsid w:val="00A60001"/>
    <w:rsid w:val="00A6003F"/>
    <w:rsid w:val="00A61622"/>
    <w:rsid w:val="00A71E15"/>
    <w:rsid w:val="00A77EA0"/>
    <w:rsid w:val="00A818D4"/>
    <w:rsid w:val="00A86962"/>
    <w:rsid w:val="00A93F63"/>
    <w:rsid w:val="00AB000C"/>
    <w:rsid w:val="00AB2E4F"/>
    <w:rsid w:val="00AB4423"/>
    <w:rsid w:val="00AB6A78"/>
    <w:rsid w:val="00AC659F"/>
    <w:rsid w:val="00AC6938"/>
    <w:rsid w:val="00AD0AF8"/>
    <w:rsid w:val="00AD42EC"/>
    <w:rsid w:val="00AD4A8D"/>
    <w:rsid w:val="00AF2396"/>
    <w:rsid w:val="00AF4943"/>
    <w:rsid w:val="00B0565B"/>
    <w:rsid w:val="00B17C30"/>
    <w:rsid w:val="00B212D8"/>
    <w:rsid w:val="00B21C56"/>
    <w:rsid w:val="00B24D18"/>
    <w:rsid w:val="00B27612"/>
    <w:rsid w:val="00B42B2A"/>
    <w:rsid w:val="00B43BBA"/>
    <w:rsid w:val="00B46F44"/>
    <w:rsid w:val="00B50A20"/>
    <w:rsid w:val="00B55E89"/>
    <w:rsid w:val="00B57CDA"/>
    <w:rsid w:val="00B62F03"/>
    <w:rsid w:val="00B71010"/>
    <w:rsid w:val="00B71555"/>
    <w:rsid w:val="00B82725"/>
    <w:rsid w:val="00B91403"/>
    <w:rsid w:val="00BA0E85"/>
    <w:rsid w:val="00BA2CBE"/>
    <w:rsid w:val="00BA7C0E"/>
    <w:rsid w:val="00BB3677"/>
    <w:rsid w:val="00BD109D"/>
    <w:rsid w:val="00BD37D3"/>
    <w:rsid w:val="00BD7CF6"/>
    <w:rsid w:val="00BE1465"/>
    <w:rsid w:val="00BE17B5"/>
    <w:rsid w:val="00BE1A9F"/>
    <w:rsid w:val="00BE5AA4"/>
    <w:rsid w:val="00BF3A3C"/>
    <w:rsid w:val="00BF491C"/>
    <w:rsid w:val="00BF56F4"/>
    <w:rsid w:val="00BF5880"/>
    <w:rsid w:val="00C035B2"/>
    <w:rsid w:val="00C04743"/>
    <w:rsid w:val="00C11256"/>
    <w:rsid w:val="00C136CE"/>
    <w:rsid w:val="00C152F4"/>
    <w:rsid w:val="00C20F0D"/>
    <w:rsid w:val="00C21F2B"/>
    <w:rsid w:val="00C22369"/>
    <w:rsid w:val="00C31E50"/>
    <w:rsid w:val="00C3537B"/>
    <w:rsid w:val="00C3768C"/>
    <w:rsid w:val="00C40AD2"/>
    <w:rsid w:val="00C46911"/>
    <w:rsid w:val="00C511A0"/>
    <w:rsid w:val="00C550C0"/>
    <w:rsid w:val="00C63B8B"/>
    <w:rsid w:val="00C64A76"/>
    <w:rsid w:val="00C7277B"/>
    <w:rsid w:val="00C772E3"/>
    <w:rsid w:val="00C8171C"/>
    <w:rsid w:val="00C87EAD"/>
    <w:rsid w:val="00C9061A"/>
    <w:rsid w:val="00C90CDC"/>
    <w:rsid w:val="00C94C46"/>
    <w:rsid w:val="00CA67F3"/>
    <w:rsid w:val="00CB4CCA"/>
    <w:rsid w:val="00CB5418"/>
    <w:rsid w:val="00CB6408"/>
    <w:rsid w:val="00CC12B6"/>
    <w:rsid w:val="00CC6475"/>
    <w:rsid w:val="00CD6F07"/>
    <w:rsid w:val="00CE3B8C"/>
    <w:rsid w:val="00CE3D78"/>
    <w:rsid w:val="00CE5020"/>
    <w:rsid w:val="00CE66F0"/>
    <w:rsid w:val="00CF0F80"/>
    <w:rsid w:val="00CF2A0A"/>
    <w:rsid w:val="00CF3FD4"/>
    <w:rsid w:val="00CF42E3"/>
    <w:rsid w:val="00CF551C"/>
    <w:rsid w:val="00D01DF7"/>
    <w:rsid w:val="00D07FB5"/>
    <w:rsid w:val="00D11D65"/>
    <w:rsid w:val="00D13131"/>
    <w:rsid w:val="00D1316E"/>
    <w:rsid w:val="00D20317"/>
    <w:rsid w:val="00D23BB3"/>
    <w:rsid w:val="00D242EC"/>
    <w:rsid w:val="00D24EDA"/>
    <w:rsid w:val="00D35CCA"/>
    <w:rsid w:val="00D4219A"/>
    <w:rsid w:val="00D534AC"/>
    <w:rsid w:val="00D539F4"/>
    <w:rsid w:val="00D56F41"/>
    <w:rsid w:val="00D62FA2"/>
    <w:rsid w:val="00D70C61"/>
    <w:rsid w:val="00D71CC6"/>
    <w:rsid w:val="00D72E95"/>
    <w:rsid w:val="00D72F0C"/>
    <w:rsid w:val="00D95FA3"/>
    <w:rsid w:val="00D96E72"/>
    <w:rsid w:val="00DA0153"/>
    <w:rsid w:val="00DA3395"/>
    <w:rsid w:val="00DA4C64"/>
    <w:rsid w:val="00DB1000"/>
    <w:rsid w:val="00DB13A6"/>
    <w:rsid w:val="00DB3375"/>
    <w:rsid w:val="00DB3760"/>
    <w:rsid w:val="00DB4562"/>
    <w:rsid w:val="00DB4B15"/>
    <w:rsid w:val="00DB67A7"/>
    <w:rsid w:val="00DC77E3"/>
    <w:rsid w:val="00DD474F"/>
    <w:rsid w:val="00DD797F"/>
    <w:rsid w:val="00E0612B"/>
    <w:rsid w:val="00E078E6"/>
    <w:rsid w:val="00E161E6"/>
    <w:rsid w:val="00E251E2"/>
    <w:rsid w:val="00E365D4"/>
    <w:rsid w:val="00E415D0"/>
    <w:rsid w:val="00E43C4F"/>
    <w:rsid w:val="00E453D6"/>
    <w:rsid w:val="00E51AD6"/>
    <w:rsid w:val="00E52E4B"/>
    <w:rsid w:val="00E6162E"/>
    <w:rsid w:val="00E70D21"/>
    <w:rsid w:val="00E77229"/>
    <w:rsid w:val="00E81967"/>
    <w:rsid w:val="00E81B9D"/>
    <w:rsid w:val="00E82A97"/>
    <w:rsid w:val="00E874E5"/>
    <w:rsid w:val="00E95FB5"/>
    <w:rsid w:val="00EA093C"/>
    <w:rsid w:val="00EA310A"/>
    <w:rsid w:val="00EA5C05"/>
    <w:rsid w:val="00EA7D8F"/>
    <w:rsid w:val="00EB2D74"/>
    <w:rsid w:val="00EB30A2"/>
    <w:rsid w:val="00EC3298"/>
    <w:rsid w:val="00ED060B"/>
    <w:rsid w:val="00EF7EA0"/>
    <w:rsid w:val="00F012F8"/>
    <w:rsid w:val="00F0212E"/>
    <w:rsid w:val="00F0273F"/>
    <w:rsid w:val="00F0345C"/>
    <w:rsid w:val="00F03AC6"/>
    <w:rsid w:val="00F147FB"/>
    <w:rsid w:val="00F150AB"/>
    <w:rsid w:val="00F21312"/>
    <w:rsid w:val="00F31A7F"/>
    <w:rsid w:val="00F334BF"/>
    <w:rsid w:val="00F33C8F"/>
    <w:rsid w:val="00F35B2F"/>
    <w:rsid w:val="00F45817"/>
    <w:rsid w:val="00F46B26"/>
    <w:rsid w:val="00F55B5A"/>
    <w:rsid w:val="00F633BD"/>
    <w:rsid w:val="00F64997"/>
    <w:rsid w:val="00F709BE"/>
    <w:rsid w:val="00F81F58"/>
    <w:rsid w:val="00F86645"/>
    <w:rsid w:val="00F8680A"/>
    <w:rsid w:val="00F94A23"/>
    <w:rsid w:val="00F94C0C"/>
    <w:rsid w:val="00FA3FF8"/>
    <w:rsid w:val="00FA6DDA"/>
    <w:rsid w:val="00FA7752"/>
    <w:rsid w:val="00FB03A8"/>
    <w:rsid w:val="00FB485D"/>
    <w:rsid w:val="00FB55BB"/>
    <w:rsid w:val="00FC05C4"/>
    <w:rsid w:val="00FC3C69"/>
    <w:rsid w:val="00FD1213"/>
    <w:rsid w:val="00FD326A"/>
    <w:rsid w:val="00FE6043"/>
    <w:rsid w:val="00FE7A3F"/>
    <w:rsid w:val="00FF355B"/>
    <w:rsid w:val="00FF507D"/>
    <w:rsid w:val="00FF5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3010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3"/>
        <o:r id="V:Rule10" type="connector" idref="#_x0000_s1031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58B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505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25058B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Calibri"/>
      <w:b/>
      <w:bCs/>
      <w:color w:val="000000"/>
      <w:sz w:val="27"/>
      <w:szCs w:val="27"/>
      <w:lang w:eastAsia="ar-SA"/>
    </w:rPr>
  </w:style>
  <w:style w:type="paragraph" w:styleId="4">
    <w:name w:val="heading 4"/>
    <w:basedOn w:val="a"/>
    <w:next w:val="a"/>
    <w:link w:val="40"/>
    <w:qFormat/>
    <w:rsid w:val="0025058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4"/>
    <w:next w:val="a0"/>
    <w:link w:val="50"/>
    <w:qFormat/>
    <w:rsid w:val="0025058B"/>
    <w:pPr>
      <w:keepNext w:val="0"/>
      <w:tabs>
        <w:tab w:val="num" w:pos="0"/>
      </w:tabs>
      <w:suppressAutoHyphens/>
      <w:spacing w:before="80" w:after="0" w:line="240" w:lineRule="auto"/>
      <w:ind w:left="1008" w:hanging="1008"/>
      <w:jc w:val="both"/>
      <w:outlineLvl w:val="4"/>
    </w:pPr>
    <w:rPr>
      <w:rFonts w:cs="Calibri"/>
      <w:b w:val="0"/>
      <w:bCs w:val="0"/>
      <w:color w:val="000000"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25058B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58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25058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0">
    <w:name w:val="Body Text"/>
    <w:basedOn w:val="a"/>
    <w:link w:val="a4"/>
    <w:rsid w:val="0025058B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25058B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5058B"/>
    <w:rPr>
      <w:rFonts w:ascii="Times New Roman" w:eastAsia="Times New Roman" w:hAnsi="Times New Roman" w:cs="Calibri"/>
      <w:b/>
      <w:bCs/>
      <w:color w:val="000000"/>
      <w:sz w:val="27"/>
      <w:szCs w:val="27"/>
      <w:lang w:eastAsia="ar-SA"/>
    </w:rPr>
  </w:style>
  <w:style w:type="character" w:customStyle="1" w:styleId="40">
    <w:name w:val="Заголовок 4 Знак"/>
    <w:basedOn w:val="a1"/>
    <w:link w:val="4"/>
    <w:rsid w:val="002505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25058B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25058B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a5">
    <w:name w:val="Title"/>
    <w:basedOn w:val="a"/>
    <w:next w:val="a6"/>
    <w:link w:val="a7"/>
    <w:uiPriority w:val="99"/>
    <w:qFormat/>
    <w:rsid w:val="0025058B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6"/>
      <w:szCs w:val="20"/>
      <w:lang w:eastAsia="ar-SA"/>
    </w:rPr>
  </w:style>
  <w:style w:type="paragraph" w:styleId="a6">
    <w:name w:val="Subtitle"/>
    <w:basedOn w:val="a"/>
    <w:next w:val="a"/>
    <w:link w:val="a8"/>
    <w:qFormat/>
    <w:rsid w:val="0025058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1"/>
    <w:link w:val="a6"/>
    <w:rsid w:val="0025058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Название Знак"/>
    <w:basedOn w:val="a1"/>
    <w:link w:val="a5"/>
    <w:uiPriority w:val="99"/>
    <w:rsid w:val="0025058B"/>
    <w:rPr>
      <w:rFonts w:ascii="Times New Roman" w:eastAsia="Times New Roman" w:hAnsi="Times New Roman" w:cs="Calibri"/>
      <w:sz w:val="36"/>
      <w:lang w:eastAsia="ar-SA"/>
    </w:rPr>
  </w:style>
  <w:style w:type="paragraph" w:customStyle="1" w:styleId="11">
    <w:name w:val="Абзац списка1"/>
    <w:basedOn w:val="a"/>
    <w:qFormat/>
    <w:rsid w:val="0025058B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12">
    <w:name w:val="Абзац списка1"/>
    <w:basedOn w:val="a"/>
    <w:rsid w:val="0025058B"/>
    <w:pPr>
      <w:ind w:left="720"/>
    </w:pPr>
    <w:rPr>
      <w:rFonts w:eastAsia="Times New Roman" w:cs="Calibri"/>
    </w:rPr>
  </w:style>
  <w:style w:type="character" w:customStyle="1" w:styleId="medium-font1">
    <w:name w:val="medium-font1"/>
    <w:rsid w:val="0025058B"/>
    <w:rPr>
      <w:rFonts w:cs="Times New Roman"/>
      <w:sz w:val="19"/>
      <w:szCs w:val="19"/>
    </w:rPr>
  </w:style>
  <w:style w:type="character" w:styleId="a9">
    <w:name w:val="Hyperlink"/>
    <w:uiPriority w:val="99"/>
    <w:rsid w:val="0025058B"/>
    <w:rPr>
      <w:rFonts w:cs="Times New Roman"/>
      <w:color w:val="0000FF"/>
      <w:u w:val="single"/>
    </w:rPr>
  </w:style>
  <w:style w:type="character" w:styleId="aa">
    <w:name w:val="Emphasis"/>
    <w:qFormat/>
    <w:rsid w:val="0025058B"/>
    <w:rPr>
      <w:rFonts w:cs="Times New Roman"/>
      <w:i/>
      <w:iCs/>
    </w:rPr>
  </w:style>
  <w:style w:type="character" w:styleId="ab">
    <w:name w:val="Strong"/>
    <w:qFormat/>
    <w:rsid w:val="0025058B"/>
    <w:rPr>
      <w:rFonts w:cs="Times New Roman"/>
      <w:b/>
      <w:bCs/>
    </w:rPr>
  </w:style>
  <w:style w:type="character" w:customStyle="1" w:styleId="ac">
    <w:name w:val="Текст выноски Знак"/>
    <w:basedOn w:val="a1"/>
    <w:link w:val="ad"/>
    <w:semiHidden/>
    <w:rsid w:val="0025058B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2505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50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itation">
    <w:name w:val="citation"/>
    <w:basedOn w:val="a"/>
    <w:rsid w:val="002505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rsid w:val="0025058B"/>
    <w:rPr>
      <w:rFonts w:cs="Times New Roman"/>
      <w:i/>
      <w:iCs/>
    </w:rPr>
  </w:style>
  <w:style w:type="character" w:customStyle="1" w:styleId="cit-vol3">
    <w:name w:val="cit-vol3"/>
    <w:rsid w:val="0025058B"/>
    <w:rPr>
      <w:rFonts w:cs="Times New Roman"/>
    </w:rPr>
  </w:style>
  <w:style w:type="paragraph" w:styleId="af">
    <w:name w:val="footer"/>
    <w:basedOn w:val="a"/>
    <w:link w:val="af0"/>
    <w:uiPriority w:val="99"/>
    <w:rsid w:val="00250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"/>
    <w:uiPriority w:val="99"/>
    <w:rsid w:val="0025058B"/>
    <w:rPr>
      <w:rFonts w:ascii="Times New Roman" w:eastAsia="Times New Roman" w:hAnsi="Times New Roman"/>
      <w:sz w:val="24"/>
      <w:szCs w:val="24"/>
    </w:rPr>
  </w:style>
  <w:style w:type="character" w:customStyle="1" w:styleId="medium-font">
    <w:name w:val="medium-font"/>
    <w:rsid w:val="0025058B"/>
    <w:rPr>
      <w:rFonts w:cs="Times New Roman"/>
    </w:rPr>
  </w:style>
  <w:style w:type="paragraph" w:styleId="af1">
    <w:name w:val="header"/>
    <w:basedOn w:val="a"/>
    <w:link w:val="af2"/>
    <w:rsid w:val="0025058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2">
    <w:name w:val="Верхний колонтитул Знак"/>
    <w:basedOn w:val="a1"/>
    <w:link w:val="af1"/>
    <w:rsid w:val="0025058B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rsid w:val="0025058B"/>
    <w:pPr>
      <w:spacing w:after="120" w:line="48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25058B"/>
    <w:rPr>
      <w:rFonts w:eastAsia="Times New Roman"/>
      <w:sz w:val="22"/>
      <w:szCs w:val="22"/>
    </w:rPr>
  </w:style>
  <w:style w:type="character" w:customStyle="1" w:styleId="TitleChar">
    <w:name w:val="Title Char"/>
    <w:locked/>
    <w:rsid w:val="0025058B"/>
    <w:rPr>
      <w:rFonts w:ascii="Times New Roman" w:hAnsi="Times New Roman" w:cs="Calibri"/>
      <w:sz w:val="20"/>
      <w:szCs w:val="20"/>
      <w:lang w:eastAsia="ar-SA" w:bidi="ar-SA"/>
    </w:rPr>
  </w:style>
  <w:style w:type="character" w:customStyle="1" w:styleId="SubtitleChar">
    <w:name w:val="Subtitle Char"/>
    <w:locked/>
    <w:rsid w:val="0025058B"/>
    <w:rPr>
      <w:rFonts w:ascii="Cambria" w:hAnsi="Cambria" w:cs="Times New Roman"/>
      <w:sz w:val="24"/>
      <w:szCs w:val="24"/>
    </w:rPr>
  </w:style>
  <w:style w:type="character" w:customStyle="1" w:styleId="31">
    <w:name w:val="Знак Знак3"/>
    <w:locked/>
    <w:rsid w:val="0025058B"/>
    <w:rPr>
      <w:rFonts w:cs="Calibri"/>
      <w:sz w:val="24"/>
      <w:szCs w:val="24"/>
      <w:lang w:val="en-US" w:eastAsia="ar-SA" w:bidi="ar-SA"/>
    </w:rPr>
  </w:style>
  <w:style w:type="character" w:styleId="af3">
    <w:name w:val="page number"/>
    <w:basedOn w:val="a1"/>
    <w:rsid w:val="0025058B"/>
  </w:style>
  <w:style w:type="paragraph" w:styleId="af4">
    <w:name w:val="Body Text Indent"/>
    <w:basedOn w:val="a"/>
    <w:link w:val="af5"/>
    <w:rsid w:val="0025058B"/>
    <w:pPr>
      <w:spacing w:after="120"/>
      <w:ind w:left="283"/>
    </w:pPr>
    <w:rPr>
      <w:rFonts w:eastAsia="Times New Roman"/>
    </w:rPr>
  </w:style>
  <w:style w:type="character" w:customStyle="1" w:styleId="af5">
    <w:name w:val="Основной текст с отступом Знак"/>
    <w:basedOn w:val="a1"/>
    <w:link w:val="af4"/>
    <w:rsid w:val="0025058B"/>
    <w:rPr>
      <w:rFonts w:eastAsia="Times New Roman"/>
      <w:sz w:val="22"/>
      <w:szCs w:val="22"/>
    </w:rPr>
  </w:style>
  <w:style w:type="character" w:customStyle="1" w:styleId="highlight">
    <w:name w:val="highlight"/>
    <w:rsid w:val="0025058B"/>
    <w:rPr>
      <w:rFonts w:cs="Times New Roman"/>
    </w:rPr>
  </w:style>
  <w:style w:type="paragraph" w:styleId="af6">
    <w:name w:val="List Paragraph"/>
    <w:basedOn w:val="a"/>
    <w:uiPriority w:val="99"/>
    <w:qFormat/>
    <w:rsid w:val="0025058B"/>
    <w:pPr>
      <w:ind w:left="720"/>
      <w:contextualSpacing/>
    </w:pPr>
    <w:rPr>
      <w:rFonts w:eastAsia="Times New Roman"/>
      <w:lang w:eastAsia="ru-RU"/>
    </w:rPr>
  </w:style>
  <w:style w:type="paragraph" w:styleId="af7">
    <w:name w:val="No Spacing"/>
    <w:uiPriority w:val="1"/>
    <w:qFormat/>
    <w:rsid w:val="0025058B"/>
    <w:rPr>
      <w:sz w:val="22"/>
      <w:szCs w:val="22"/>
      <w:lang w:eastAsia="en-US"/>
    </w:rPr>
  </w:style>
  <w:style w:type="character" w:customStyle="1" w:styleId="st">
    <w:name w:val="st"/>
    <w:basedOn w:val="a1"/>
    <w:rsid w:val="0025058B"/>
  </w:style>
  <w:style w:type="character" w:customStyle="1" w:styleId="cit-source">
    <w:name w:val="cit-source"/>
    <w:rsid w:val="0025058B"/>
    <w:rPr>
      <w:rFonts w:cs="Times New Roman"/>
    </w:rPr>
  </w:style>
  <w:style w:type="character" w:customStyle="1" w:styleId="cit-pub-date">
    <w:name w:val="cit-pub-date"/>
    <w:rsid w:val="0025058B"/>
    <w:rPr>
      <w:rFonts w:cs="Times New Roman"/>
    </w:rPr>
  </w:style>
  <w:style w:type="character" w:customStyle="1" w:styleId="cit-fpage">
    <w:name w:val="cit-fpage"/>
    <w:rsid w:val="0025058B"/>
    <w:rPr>
      <w:rFonts w:cs="Times New Roman"/>
    </w:rPr>
  </w:style>
  <w:style w:type="character" w:customStyle="1" w:styleId="title-link-wrapper1">
    <w:name w:val="title-link-wrapper1"/>
    <w:rsid w:val="0025058B"/>
    <w:rPr>
      <w:rFonts w:cs="Times New Roman"/>
    </w:rPr>
  </w:style>
  <w:style w:type="character" w:customStyle="1" w:styleId="ti2">
    <w:name w:val="ti2"/>
    <w:rsid w:val="0025058B"/>
    <w:rPr>
      <w:rFonts w:cs="Times New Roman"/>
      <w:sz w:val="22"/>
      <w:szCs w:val="22"/>
    </w:rPr>
  </w:style>
  <w:style w:type="character" w:customStyle="1" w:styleId="featuredlinkouts">
    <w:name w:val="featured_linkouts"/>
    <w:rsid w:val="0025058B"/>
    <w:rPr>
      <w:rFonts w:cs="Times New Roman"/>
    </w:rPr>
  </w:style>
  <w:style w:type="character" w:customStyle="1" w:styleId="Heading1Char">
    <w:name w:val="Heading 1 Char"/>
    <w:basedOn w:val="a1"/>
    <w:locked/>
    <w:rsid w:val="0025058B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Heading2Char">
    <w:name w:val="Heading 2 Char"/>
    <w:basedOn w:val="a1"/>
    <w:locked/>
    <w:rsid w:val="0025058B"/>
    <w:rPr>
      <w:rFonts w:cs="Times New Roman"/>
      <w:i/>
      <w:iCs/>
      <w:sz w:val="24"/>
      <w:szCs w:val="24"/>
    </w:rPr>
  </w:style>
  <w:style w:type="character" w:customStyle="1" w:styleId="Heading5Char">
    <w:name w:val="Heading 5 Char"/>
    <w:basedOn w:val="a1"/>
    <w:locked/>
    <w:rsid w:val="0025058B"/>
    <w:rPr>
      <w:rFonts w:cs="Calibri"/>
      <w:color w:val="000000"/>
      <w:sz w:val="24"/>
      <w:szCs w:val="24"/>
      <w:lang w:eastAsia="ar-SA" w:bidi="ar-SA"/>
    </w:rPr>
  </w:style>
  <w:style w:type="character" w:customStyle="1" w:styleId="Heading7Char">
    <w:name w:val="Heading 7 Char"/>
    <w:basedOn w:val="a1"/>
    <w:locked/>
    <w:rsid w:val="0025058B"/>
    <w:rPr>
      <w:rFonts w:cs="Calibri"/>
      <w:sz w:val="24"/>
      <w:szCs w:val="24"/>
      <w:lang w:val="en-US" w:eastAsia="ar-SA" w:bidi="ar-SA"/>
    </w:rPr>
  </w:style>
  <w:style w:type="character" w:customStyle="1" w:styleId="BodyTextChar">
    <w:name w:val="Body Text Char"/>
    <w:basedOn w:val="a1"/>
    <w:locked/>
    <w:rsid w:val="0025058B"/>
    <w:rPr>
      <w:rFonts w:cs="Calibri"/>
      <w:sz w:val="24"/>
      <w:szCs w:val="24"/>
      <w:lang w:eastAsia="ar-SA" w:bidi="ar-SA"/>
    </w:rPr>
  </w:style>
  <w:style w:type="character" w:customStyle="1" w:styleId="WW8Num8z0">
    <w:name w:val="WW8Num8z0"/>
    <w:rsid w:val="0025058B"/>
    <w:rPr>
      <w:b/>
    </w:rPr>
  </w:style>
  <w:style w:type="character" w:customStyle="1" w:styleId="WW8Num12z0">
    <w:name w:val="WW8Num12z0"/>
    <w:rsid w:val="0025058B"/>
    <w:rPr>
      <w:rFonts w:ascii="Times New Roman" w:hAnsi="Times New Roman"/>
    </w:rPr>
  </w:style>
  <w:style w:type="character" w:customStyle="1" w:styleId="WW8Num15z1">
    <w:name w:val="WW8Num15z1"/>
    <w:rsid w:val="0025058B"/>
  </w:style>
  <w:style w:type="character" w:customStyle="1" w:styleId="Absatz-Standardschriftart">
    <w:name w:val="Absatz-Standardschriftart"/>
    <w:rsid w:val="0025058B"/>
  </w:style>
  <w:style w:type="character" w:customStyle="1" w:styleId="WW8Num13z0">
    <w:name w:val="WW8Num13z0"/>
    <w:rsid w:val="0025058B"/>
    <w:rPr>
      <w:rFonts w:ascii="Times New Roman" w:hAnsi="Times New Roman"/>
    </w:rPr>
  </w:style>
  <w:style w:type="character" w:customStyle="1" w:styleId="WW8Num17z1">
    <w:name w:val="WW8Num17z1"/>
    <w:rsid w:val="0025058B"/>
  </w:style>
  <w:style w:type="character" w:customStyle="1" w:styleId="23">
    <w:name w:val="Основной шрифт абзаца2"/>
    <w:rsid w:val="0025058B"/>
  </w:style>
  <w:style w:type="character" w:customStyle="1" w:styleId="WW8Num3z0">
    <w:name w:val="WW8Num3z0"/>
    <w:rsid w:val="0025058B"/>
    <w:rPr>
      <w:rFonts w:ascii="Times New Roman" w:hAnsi="Times New Roman"/>
      <w:color w:val="FF0000"/>
    </w:rPr>
  </w:style>
  <w:style w:type="character" w:customStyle="1" w:styleId="WW8Num17z0">
    <w:name w:val="WW8Num17z0"/>
    <w:rsid w:val="0025058B"/>
    <w:rPr>
      <w:rFonts w:ascii="Times New Roman" w:hAnsi="Times New Roman"/>
    </w:rPr>
  </w:style>
  <w:style w:type="character" w:customStyle="1" w:styleId="13">
    <w:name w:val="Основной шрифт абзаца1"/>
    <w:rsid w:val="0025058B"/>
  </w:style>
  <w:style w:type="character" w:customStyle="1" w:styleId="120">
    <w:name w:val="Знак Знак12"/>
    <w:basedOn w:val="13"/>
    <w:rsid w:val="0025058B"/>
    <w:rPr>
      <w:rFonts w:ascii="Arial" w:hAnsi="Arial" w:cs="Arial"/>
      <w:b/>
      <w:bCs/>
      <w:kern w:val="1"/>
      <w:sz w:val="32"/>
      <w:szCs w:val="32"/>
    </w:rPr>
  </w:style>
  <w:style w:type="character" w:customStyle="1" w:styleId="9">
    <w:name w:val="Знак Знак9"/>
    <w:basedOn w:val="13"/>
    <w:rsid w:val="0025058B"/>
    <w:rPr>
      <w:rFonts w:ascii="Times New Roman" w:hAnsi="Times New Roman" w:cs="Times New Roman"/>
      <w:color w:val="000000"/>
      <w:sz w:val="24"/>
      <w:szCs w:val="24"/>
    </w:rPr>
  </w:style>
  <w:style w:type="character" w:customStyle="1" w:styleId="71">
    <w:name w:val="Знак Знак7"/>
    <w:basedOn w:val="13"/>
    <w:rsid w:val="0025058B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basedOn w:val="13"/>
    <w:rsid w:val="0025058B"/>
    <w:rPr>
      <w:rFonts w:ascii="Times New Roman" w:hAnsi="Times New Roman" w:cs="Times New Roman"/>
      <w:sz w:val="20"/>
      <w:szCs w:val="20"/>
    </w:rPr>
  </w:style>
  <w:style w:type="character" w:customStyle="1" w:styleId="100">
    <w:name w:val="Знак Знак10"/>
    <w:basedOn w:val="13"/>
    <w:rsid w:val="0025058B"/>
    <w:rPr>
      <w:rFonts w:ascii="Cambria" w:hAnsi="Cambria" w:cs="Times New Roman"/>
      <w:b/>
      <w:bCs/>
      <w:i/>
      <w:iCs/>
      <w:color w:val="4F81BD"/>
    </w:rPr>
  </w:style>
  <w:style w:type="character" w:customStyle="1" w:styleId="8">
    <w:name w:val="Знак Знак8"/>
    <w:basedOn w:val="13"/>
    <w:rsid w:val="0025058B"/>
    <w:rPr>
      <w:rFonts w:ascii="Times New Roman" w:hAnsi="Times New Roman" w:cs="Times New Roman"/>
      <w:sz w:val="24"/>
      <w:szCs w:val="24"/>
      <w:lang w:val="en-US"/>
    </w:rPr>
  </w:style>
  <w:style w:type="character" w:customStyle="1" w:styleId="110">
    <w:name w:val="Знак Знак11"/>
    <w:basedOn w:val="13"/>
    <w:rsid w:val="0025058B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rvts8">
    <w:name w:val="rvts8"/>
    <w:basedOn w:val="13"/>
    <w:rsid w:val="0025058B"/>
    <w:rPr>
      <w:rFonts w:ascii="Times New Roman" w:hAnsi="Times New Roman" w:cs="Times New Roman"/>
      <w:sz w:val="24"/>
      <w:szCs w:val="24"/>
    </w:rPr>
  </w:style>
  <w:style w:type="character" w:customStyle="1" w:styleId="51">
    <w:name w:val="Знак Знак5"/>
    <w:basedOn w:val="13"/>
    <w:rsid w:val="0025058B"/>
    <w:rPr>
      <w:rFonts w:ascii="Times New Roman" w:hAnsi="Times New Roman" w:cs="Times New Roman"/>
      <w:sz w:val="24"/>
      <w:szCs w:val="24"/>
    </w:rPr>
  </w:style>
  <w:style w:type="character" w:customStyle="1" w:styleId="41">
    <w:name w:val="Знак Знак4"/>
    <w:basedOn w:val="13"/>
    <w:rsid w:val="0025058B"/>
    <w:rPr>
      <w:rFonts w:ascii="Times New Roman" w:hAnsi="Times New Roman" w:cs="Times New Roman"/>
      <w:sz w:val="24"/>
      <w:szCs w:val="24"/>
    </w:rPr>
  </w:style>
  <w:style w:type="character" w:customStyle="1" w:styleId="af8">
    <w:name w:val="Символы концевой сноски"/>
    <w:basedOn w:val="13"/>
    <w:rsid w:val="0025058B"/>
    <w:rPr>
      <w:rFonts w:ascii="Times New Roman" w:hAnsi="Times New Roman" w:cs="Times New Roman"/>
      <w:position w:val="0"/>
      <w:sz w:val="24"/>
      <w:vertAlign w:val="baseline"/>
    </w:rPr>
  </w:style>
  <w:style w:type="character" w:customStyle="1" w:styleId="24">
    <w:name w:val="Знак Знак2"/>
    <w:basedOn w:val="13"/>
    <w:rsid w:val="0025058B"/>
    <w:rPr>
      <w:rFonts w:ascii="Times New Roman" w:hAnsi="Times New Roman" w:cs="Times New Roman"/>
    </w:rPr>
  </w:style>
  <w:style w:type="character" w:styleId="af9">
    <w:name w:val="FollowedHyperlink"/>
    <w:basedOn w:val="13"/>
    <w:rsid w:val="0025058B"/>
    <w:rPr>
      <w:rFonts w:cs="Times New Roman"/>
      <w:color w:val="800080"/>
      <w:u w:val="single"/>
    </w:rPr>
  </w:style>
  <w:style w:type="character" w:customStyle="1" w:styleId="ti">
    <w:name w:val="ti"/>
    <w:basedOn w:val="13"/>
    <w:rsid w:val="0025058B"/>
    <w:rPr>
      <w:rFonts w:cs="Times New Roman"/>
    </w:rPr>
  </w:style>
  <w:style w:type="character" w:customStyle="1" w:styleId="afa">
    <w:name w:val="Знак Знак"/>
    <w:basedOn w:val="13"/>
    <w:rsid w:val="0025058B"/>
    <w:rPr>
      <w:rFonts w:ascii="Tahoma" w:hAnsi="Tahoma" w:cs="Tahoma"/>
      <w:sz w:val="16"/>
      <w:szCs w:val="16"/>
    </w:rPr>
  </w:style>
  <w:style w:type="character" w:customStyle="1" w:styleId="14">
    <w:name w:val="Знак Знак1"/>
    <w:basedOn w:val="13"/>
    <w:rsid w:val="0025058B"/>
    <w:rPr>
      <w:rFonts w:cs="Times New Roman"/>
      <w:sz w:val="22"/>
      <w:szCs w:val="22"/>
    </w:rPr>
  </w:style>
  <w:style w:type="character" w:customStyle="1" w:styleId="140">
    <w:name w:val="Знак Знак14"/>
    <w:basedOn w:val="23"/>
    <w:rsid w:val="0025058B"/>
    <w:rPr>
      <w:rFonts w:cs="Calibri"/>
      <w:sz w:val="24"/>
      <w:szCs w:val="24"/>
    </w:rPr>
  </w:style>
  <w:style w:type="character" w:customStyle="1" w:styleId="130">
    <w:name w:val="Знак Знак13"/>
    <w:basedOn w:val="23"/>
    <w:rsid w:val="0025058B"/>
    <w:rPr>
      <w:rFonts w:cs="Calibri"/>
      <w:sz w:val="24"/>
      <w:szCs w:val="24"/>
    </w:rPr>
  </w:style>
  <w:style w:type="paragraph" w:customStyle="1" w:styleId="afb">
    <w:name w:val="Заголовок"/>
    <w:basedOn w:val="a"/>
    <w:next w:val="a0"/>
    <w:rsid w:val="0025058B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fc">
    <w:name w:val="List"/>
    <w:basedOn w:val="a0"/>
    <w:rsid w:val="0025058B"/>
    <w:rPr>
      <w:rFonts w:cs="Tahoma"/>
    </w:rPr>
  </w:style>
  <w:style w:type="paragraph" w:customStyle="1" w:styleId="25">
    <w:name w:val="Название2"/>
    <w:basedOn w:val="a"/>
    <w:rsid w:val="0025058B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25058B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15">
    <w:name w:val="Название1"/>
    <w:basedOn w:val="a"/>
    <w:rsid w:val="0025058B"/>
    <w:pPr>
      <w:suppressLineNumbers/>
      <w:suppressAutoHyphens/>
      <w:spacing w:before="120" w:after="120"/>
    </w:pPr>
    <w:rPr>
      <w:rFonts w:eastAsia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25058B"/>
    <w:pPr>
      <w:suppressLineNumbers/>
      <w:suppressAutoHyphens/>
    </w:pPr>
    <w:rPr>
      <w:rFonts w:eastAsia="Times New Roman" w:cs="Tahoma"/>
      <w:lang w:eastAsia="ar-SA"/>
    </w:rPr>
  </w:style>
  <w:style w:type="paragraph" w:customStyle="1" w:styleId="BodyText1">
    <w:name w:val="Body Text1"/>
    <w:basedOn w:val="a"/>
    <w:rsid w:val="0025058B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paragraph" w:customStyle="1" w:styleId="dt2">
    <w:name w:val="dt2"/>
    <w:basedOn w:val="a"/>
    <w:rsid w:val="0025058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j">
    <w:name w:val="aj"/>
    <w:basedOn w:val="a"/>
    <w:rsid w:val="0025058B"/>
    <w:pPr>
      <w:suppressAutoHyphens/>
      <w:spacing w:before="75" w:after="60" w:line="312" w:lineRule="auto"/>
      <w:ind w:left="15" w:right="15" w:firstLine="450"/>
      <w:jc w:val="both"/>
    </w:pPr>
    <w:rPr>
      <w:rFonts w:ascii="Verdana" w:eastAsia="Times New Roman" w:hAnsi="Verdana" w:cs="Calibri"/>
      <w:color w:val="330000"/>
      <w:sz w:val="18"/>
      <w:szCs w:val="18"/>
      <w:lang w:eastAsia="ar-SA"/>
    </w:rPr>
  </w:style>
  <w:style w:type="paragraph" w:customStyle="1" w:styleId="Default">
    <w:name w:val="Default"/>
    <w:rsid w:val="0025058B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HeaderChar">
    <w:name w:val="Header Char"/>
    <w:basedOn w:val="a1"/>
    <w:locked/>
    <w:rsid w:val="0025058B"/>
    <w:rPr>
      <w:rFonts w:cs="Calibri"/>
      <w:sz w:val="24"/>
      <w:szCs w:val="24"/>
      <w:lang w:eastAsia="ar-SA" w:bidi="ar-SA"/>
    </w:rPr>
  </w:style>
  <w:style w:type="character" w:customStyle="1" w:styleId="FooterChar">
    <w:name w:val="Footer Char"/>
    <w:basedOn w:val="a1"/>
    <w:locked/>
    <w:rsid w:val="0025058B"/>
    <w:rPr>
      <w:rFonts w:cs="Calibri"/>
      <w:sz w:val="24"/>
      <w:szCs w:val="24"/>
      <w:lang w:eastAsia="ar-SA" w:bidi="ar-SA"/>
    </w:rPr>
  </w:style>
  <w:style w:type="paragraph" w:customStyle="1" w:styleId="17">
    <w:name w:val="Обычный1"/>
    <w:rsid w:val="0025058B"/>
    <w:pPr>
      <w:suppressAutoHyphens/>
      <w:spacing w:before="100" w:after="100"/>
    </w:pPr>
    <w:rPr>
      <w:rFonts w:ascii="Times New Roman" w:eastAsia="Times New Roman" w:hAnsi="Times New Roman" w:cs="Calibri"/>
      <w:sz w:val="24"/>
      <w:lang w:eastAsia="ar-SA"/>
    </w:rPr>
  </w:style>
  <w:style w:type="paragraph" w:customStyle="1" w:styleId="210">
    <w:name w:val="Основной текст 21"/>
    <w:basedOn w:val="a"/>
    <w:rsid w:val="0025058B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d">
    <w:name w:val="endnote text"/>
    <w:basedOn w:val="a"/>
    <w:link w:val="afe"/>
    <w:rsid w:val="0025058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e">
    <w:name w:val="Текст концевой сноски Знак"/>
    <w:basedOn w:val="a1"/>
    <w:link w:val="afd"/>
    <w:rsid w:val="0025058B"/>
    <w:rPr>
      <w:rFonts w:ascii="Times New Roman" w:eastAsia="Times New Roman" w:hAnsi="Times New Roman" w:cs="Calibri"/>
      <w:lang w:eastAsia="ar-SA"/>
    </w:rPr>
  </w:style>
  <w:style w:type="paragraph" w:customStyle="1" w:styleId="aff">
    <w:name w:val="a"/>
    <w:basedOn w:val="a"/>
    <w:rsid w:val="0025058B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7"/>
      <w:szCs w:val="27"/>
      <w:lang w:eastAsia="ar-SA"/>
    </w:rPr>
  </w:style>
  <w:style w:type="paragraph" w:customStyle="1" w:styleId="aff0">
    <w:name w:val="Знак Знак Знак Знак"/>
    <w:basedOn w:val="a"/>
    <w:rsid w:val="0025058B"/>
    <w:pPr>
      <w:suppressAutoHyphens/>
      <w:spacing w:before="280" w:after="280" w:line="240" w:lineRule="auto"/>
    </w:pPr>
    <w:rPr>
      <w:rFonts w:ascii="Tahoma" w:eastAsia="Times New Roman" w:hAnsi="Tahoma" w:cs="Calibri"/>
      <w:sz w:val="20"/>
      <w:szCs w:val="20"/>
      <w:lang w:val="en-US" w:eastAsia="ar-SA"/>
    </w:rPr>
  </w:style>
  <w:style w:type="character" w:customStyle="1" w:styleId="BodyTextIndentChar">
    <w:name w:val="Body Text Indent Char"/>
    <w:basedOn w:val="a1"/>
    <w:locked/>
    <w:rsid w:val="0025058B"/>
    <w:rPr>
      <w:rFonts w:ascii="Calibri" w:hAnsi="Calibri" w:cs="Calibri"/>
      <w:sz w:val="22"/>
      <w:szCs w:val="22"/>
      <w:lang w:eastAsia="ar-SA" w:bidi="ar-SA"/>
    </w:rPr>
  </w:style>
  <w:style w:type="paragraph" w:customStyle="1" w:styleId="18">
    <w:name w:val="Название объекта1"/>
    <w:basedOn w:val="a"/>
    <w:next w:val="a"/>
    <w:rsid w:val="0025058B"/>
    <w:pPr>
      <w:suppressAutoHyphens/>
    </w:pPr>
    <w:rPr>
      <w:rFonts w:eastAsia="Times New Roman" w:cs="Calibri"/>
      <w:b/>
      <w:bCs/>
      <w:sz w:val="20"/>
      <w:szCs w:val="20"/>
      <w:lang w:eastAsia="ar-SA"/>
    </w:rPr>
  </w:style>
  <w:style w:type="character" w:customStyle="1" w:styleId="BalloonTextChar">
    <w:name w:val="Balloon Text Char"/>
    <w:basedOn w:val="a1"/>
    <w:locked/>
    <w:rsid w:val="0025058B"/>
    <w:rPr>
      <w:rFonts w:ascii="Tahoma" w:hAnsi="Tahoma" w:cs="Tahoma"/>
      <w:sz w:val="16"/>
      <w:szCs w:val="16"/>
      <w:lang w:eastAsia="ar-SA" w:bidi="ar-SA"/>
    </w:rPr>
  </w:style>
  <w:style w:type="paragraph" w:customStyle="1" w:styleId="aff1">
    <w:name w:val="Содержимое таблицы"/>
    <w:basedOn w:val="a"/>
    <w:rsid w:val="0025058B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aff2">
    <w:name w:val="Заголовок таблицы"/>
    <w:basedOn w:val="aff1"/>
    <w:rsid w:val="0025058B"/>
    <w:pPr>
      <w:jc w:val="center"/>
    </w:pPr>
    <w:rPr>
      <w:b/>
      <w:bCs/>
    </w:rPr>
  </w:style>
  <w:style w:type="paragraph" w:customStyle="1" w:styleId="aff3">
    <w:name w:val="Содержимое врезки"/>
    <w:basedOn w:val="a0"/>
    <w:rsid w:val="0025058B"/>
  </w:style>
  <w:style w:type="paragraph" w:styleId="aff4">
    <w:name w:val="caption"/>
    <w:basedOn w:val="a"/>
    <w:next w:val="a"/>
    <w:qFormat/>
    <w:rsid w:val="0025058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pple-style-span">
    <w:name w:val="apple-style-span"/>
    <w:basedOn w:val="13"/>
    <w:rsid w:val="0025058B"/>
    <w:rPr>
      <w:rFonts w:cs="Times New Roman"/>
    </w:rPr>
  </w:style>
  <w:style w:type="paragraph" w:customStyle="1" w:styleId="19">
    <w:name w:val="Знак Знак Знак Знак1"/>
    <w:basedOn w:val="a"/>
    <w:rsid w:val="0025058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5">
    <w:name w:val="Знак Знак Знак Знак Знак Знак"/>
    <w:basedOn w:val="a"/>
    <w:rsid w:val="0025058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7">
    <w:name w:val="Body Text Indent 2"/>
    <w:basedOn w:val="a"/>
    <w:link w:val="28"/>
    <w:rsid w:val="002505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25058B"/>
    <w:rPr>
      <w:rFonts w:ascii="Times New Roman" w:eastAsia="Times New Roman" w:hAnsi="Times New Roman"/>
      <w:sz w:val="24"/>
      <w:szCs w:val="24"/>
    </w:rPr>
  </w:style>
  <w:style w:type="paragraph" w:customStyle="1" w:styleId="29">
    <w:name w:val="Обычный2"/>
    <w:rsid w:val="0025058B"/>
    <w:pPr>
      <w:spacing w:before="100" w:after="100"/>
    </w:pPr>
    <w:rPr>
      <w:rFonts w:ascii="Times New Roman" w:eastAsia="Times New Roman" w:hAnsi="Times New Roman"/>
      <w:sz w:val="24"/>
    </w:rPr>
  </w:style>
  <w:style w:type="character" w:styleId="aff6">
    <w:name w:val="endnote reference"/>
    <w:basedOn w:val="a1"/>
    <w:rsid w:val="0025058B"/>
    <w:rPr>
      <w:rFonts w:ascii="Times New Roman" w:hAnsi="Times New Roman" w:cs="Times New Roman"/>
      <w:sz w:val="24"/>
      <w:vertAlign w:val="baseline"/>
    </w:rPr>
  </w:style>
  <w:style w:type="paragraph" w:customStyle="1" w:styleId="1a">
    <w:name w:val="Знак Знак Знак1 Знак"/>
    <w:basedOn w:val="a"/>
    <w:rsid w:val="0025058B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Heading41">
    <w:name w:val="Heading 41"/>
    <w:basedOn w:val="Default"/>
    <w:next w:val="Default"/>
    <w:rsid w:val="0025058B"/>
    <w:pPr>
      <w:suppressAutoHyphens w:val="0"/>
      <w:autoSpaceDN w:val="0"/>
      <w:adjustRightInd w:val="0"/>
      <w:spacing w:before="120" w:after="120"/>
    </w:pPr>
    <w:rPr>
      <w:rFonts w:ascii="FDONEF+TimesNewRomanPSMT" w:hAnsi="FDONEF+TimesNewRomanPSMT" w:cs="Times New Roman"/>
      <w:color w:val="auto"/>
      <w:lang w:eastAsia="ru-RU"/>
    </w:rPr>
  </w:style>
  <w:style w:type="paragraph" w:customStyle="1" w:styleId="Heading21">
    <w:name w:val="Heading 21"/>
    <w:basedOn w:val="Default"/>
    <w:next w:val="Default"/>
    <w:rsid w:val="0025058B"/>
    <w:pPr>
      <w:suppressAutoHyphens w:val="0"/>
      <w:autoSpaceDN w:val="0"/>
      <w:adjustRightInd w:val="0"/>
      <w:spacing w:before="240" w:after="60"/>
    </w:pPr>
    <w:rPr>
      <w:rFonts w:ascii="FDONMJ+TimesNewRomanPS" w:hAnsi="FDONMJ+TimesNewRomanPS" w:cs="Times New Roman"/>
      <w:color w:val="auto"/>
      <w:lang w:eastAsia="ru-RU"/>
    </w:rPr>
  </w:style>
  <w:style w:type="paragraph" w:customStyle="1" w:styleId="Heading31">
    <w:name w:val="Heading 31"/>
    <w:basedOn w:val="Default"/>
    <w:next w:val="Default"/>
    <w:rsid w:val="0025058B"/>
    <w:pPr>
      <w:suppressAutoHyphens w:val="0"/>
      <w:autoSpaceDN w:val="0"/>
      <w:adjustRightInd w:val="0"/>
      <w:spacing w:before="240" w:after="60"/>
    </w:pPr>
    <w:rPr>
      <w:rFonts w:ascii="FDONMJ+TimesNewRomanPS" w:hAnsi="FDONMJ+TimesNewRomanPS" w:cs="Times New Roman"/>
      <w:color w:val="auto"/>
      <w:lang w:eastAsia="ru-RU"/>
    </w:rPr>
  </w:style>
  <w:style w:type="paragraph" w:styleId="HTML0">
    <w:name w:val="HTML Preformatted"/>
    <w:basedOn w:val="a"/>
    <w:link w:val="HTML1"/>
    <w:rsid w:val="002505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25058B"/>
    <w:rPr>
      <w:rFonts w:ascii="Courier New" w:eastAsia="Times New Roman" w:hAnsi="Courier New" w:cs="Courier New"/>
    </w:rPr>
  </w:style>
  <w:style w:type="character" w:styleId="aff7">
    <w:name w:val="annotation reference"/>
    <w:basedOn w:val="a1"/>
    <w:rsid w:val="0025058B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rsid w:val="0025058B"/>
    <w:pPr>
      <w:spacing w:line="240" w:lineRule="auto"/>
    </w:pPr>
    <w:rPr>
      <w:rFonts w:eastAsia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rsid w:val="0025058B"/>
    <w:rPr>
      <w:rFonts w:eastAsia="Times New Roman"/>
      <w:lang w:eastAsia="en-US"/>
    </w:rPr>
  </w:style>
  <w:style w:type="paragraph" w:customStyle="1" w:styleId="111">
    <w:name w:val="Абзац списка11"/>
    <w:basedOn w:val="a"/>
    <w:rsid w:val="00417F4A"/>
    <w:pPr>
      <w:ind w:left="720"/>
    </w:pPr>
    <w:rPr>
      <w:rFonts w:cs="Calibri"/>
    </w:rPr>
  </w:style>
  <w:style w:type="paragraph" w:customStyle="1" w:styleId="1b">
    <w:name w:val="Без интервала1"/>
    <w:rsid w:val="00417F4A"/>
    <w:rPr>
      <w:rFonts w:eastAsia="Times New Roman"/>
      <w:sz w:val="22"/>
      <w:szCs w:val="22"/>
      <w:lang w:eastAsia="en-US"/>
    </w:rPr>
  </w:style>
  <w:style w:type="paragraph" w:styleId="affa">
    <w:name w:val="annotation subject"/>
    <w:basedOn w:val="aff8"/>
    <w:next w:val="aff8"/>
    <w:link w:val="affb"/>
    <w:semiHidden/>
    <w:rsid w:val="00417F4A"/>
    <w:rPr>
      <w:rFonts w:eastAsia="Calibri"/>
      <w:b/>
      <w:bCs/>
      <w:lang w:eastAsia="ru-RU"/>
    </w:rPr>
  </w:style>
  <w:style w:type="character" w:customStyle="1" w:styleId="affb">
    <w:name w:val="Тема примечания Знак"/>
    <w:basedOn w:val="aff9"/>
    <w:link w:val="affa"/>
    <w:semiHidden/>
    <w:rsid w:val="00417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C&#1090;&#1072;&#1090;&#1080;&#1089;&#1090;&#1080;&#1082;&#1072;&#1076;&#1083;&#1103;&#1084;&#1072;&#1088;&#1077;&#1077;&#1074;&#1086;&#1081;\&#1087;&#1072;&#1094;&#1080;&#1077;&#1085;&#1090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numRef>
              <c:f>Sheet1!$W$1:$W$25</c:f>
              <c:numCache>
                <c:formatCode>General</c:formatCode>
                <c:ptCount val="25"/>
                <c:pt idx="0">
                  <c:v>14.5</c:v>
                </c:pt>
                <c:pt idx="1">
                  <c:v>15</c:v>
                </c:pt>
                <c:pt idx="2">
                  <c:v>15.5</c:v>
                </c:pt>
                <c:pt idx="3">
                  <c:v>16</c:v>
                </c:pt>
                <c:pt idx="4">
                  <c:v>16.5</c:v>
                </c:pt>
                <c:pt idx="5">
                  <c:v>17</c:v>
                </c:pt>
                <c:pt idx="6">
                  <c:v>17.5</c:v>
                </c:pt>
                <c:pt idx="7">
                  <c:v>18</c:v>
                </c:pt>
                <c:pt idx="8">
                  <c:v>18.5</c:v>
                </c:pt>
                <c:pt idx="9">
                  <c:v>19</c:v>
                </c:pt>
                <c:pt idx="10">
                  <c:v>19.5</c:v>
                </c:pt>
                <c:pt idx="11">
                  <c:v>20</c:v>
                </c:pt>
                <c:pt idx="12">
                  <c:v>20.5</c:v>
                </c:pt>
                <c:pt idx="13">
                  <c:v>21</c:v>
                </c:pt>
                <c:pt idx="14">
                  <c:v>21.5</c:v>
                </c:pt>
                <c:pt idx="15">
                  <c:v>22</c:v>
                </c:pt>
                <c:pt idx="16">
                  <c:v>22.5</c:v>
                </c:pt>
                <c:pt idx="17">
                  <c:v>23</c:v>
                </c:pt>
                <c:pt idx="18">
                  <c:v>23.5</c:v>
                </c:pt>
                <c:pt idx="19">
                  <c:v>24</c:v>
                </c:pt>
                <c:pt idx="20">
                  <c:v>24.5</c:v>
                </c:pt>
                <c:pt idx="21">
                  <c:v>25</c:v>
                </c:pt>
                <c:pt idx="22">
                  <c:v>25.5</c:v>
                </c:pt>
                <c:pt idx="23">
                  <c:v>26</c:v>
                </c:pt>
                <c:pt idx="24">
                  <c:v>26.5</c:v>
                </c:pt>
              </c:numCache>
            </c:numRef>
          </c:cat>
          <c:val>
            <c:numRef>
              <c:f>Sheet1!$Y$1:$Y$25</c:f>
              <c:numCache>
                <c:formatCode>General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2.5974025974026215E-2</c:v>
                </c:pt>
                <c:pt idx="7">
                  <c:v>0</c:v>
                </c:pt>
                <c:pt idx="8">
                  <c:v>3.8961038961038974E-2</c:v>
                </c:pt>
                <c:pt idx="9">
                  <c:v>2.5974025974026215E-2</c:v>
                </c:pt>
                <c:pt idx="10">
                  <c:v>0.10389610389610412</c:v>
                </c:pt>
                <c:pt idx="11">
                  <c:v>7.7922077922078933E-2</c:v>
                </c:pt>
                <c:pt idx="12">
                  <c:v>7.7922077922078933E-2</c:v>
                </c:pt>
                <c:pt idx="13">
                  <c:v>2.5974025974026215E-2</c:v>
                </c:pt>
                <c:pt idx="14">
                  <c:v>3.8961038961038974E-2</c:v>
                </c:pt>
                <c:pt idx="15">
                  <c:v>1.2987012987012991E-2</c:v>
                </c:pt>
                <c:pt idx="16">
                  <c:v>3.8961038961038974E-2</c:v>
                </c:pt>
                <c:pt idx="17">
                  <c:v>0.12987012987012986</c:v>
                </c:pt>
                <c:pt idx="18">
                  <c:v>2.5974025974026215E-2</c:v>
                </c:pt>
                <c:pt idx="19">
                  <c:v>2.5974025974026215E-2</c:v>
                </c:pt>
                <c:pt idx="20">
                  <c:v>1.2987012987012991E-2</c:v>
                </c:pt>
                <c:pt idx="21">
                  <c:v>0</c:v>
                </c:pt>
                <c:pt idx="22">
                  <c:v>1.2987012987012991E-2</c:v>
                </c:pt>
                <c:pt idx="23">
                  <c:v>3.8961038961038974E-2</c:v>
                </c:pt>
                <c:pt idx="24">
                  <c:v>1.2987012987012991E-2</c:v>
                </c:pt>
              </c:numCache>
            </c:numRef>
          </c:val>
        </c:ser>
        <c:ser>
          <c:idx val="1"/>
          <c:order val="1"/>
          <c:cat>
            <c:numRef>
              <c:f>Sheet1!$W$1:$W$25</c:f>
              <c:numCache>
                <c:formatCode>General</c:formatCode>
                <c:ptCount val="25"/>
                <c:pt idx="0">
                  <c:v>14.5</c:v>
                </c:pt>
                <c:pt idx="1">
                  <c:v>15</c:v>
                </c:pt>
                <c:pt idx="2">
                  <c:v>15.5</c:v>
                </c:pt>
                <c:pt idx="3">
                  <c:v>16</c:v>
                </c:pt>
                <c:pt idx="4">
                  <c:v>16.5</c:v>
                </c:pt>
                <c:pt idx="5">
                  <c:v>17</c:v>
                </c:pt>
                <c:pt idx="6">
                  <c:v>17.5</c:v>
                </c:pt>
                <c:pt idx="7">
                  <c:v>18</c:v>
                </c:pt>
                <c:pt idx="8">
                  <c:v>18.5</c:v>
                </c:pt>
                <c:pt idx="9">
                  <c:v>19</c:v>
                </c:pt>
                <c:pt idx="10">
                  <c:v>19.5</c:v>
                </c:pt>
                <c:pt idx="11">
                  <c:v>20</c:v>
                </c:pt>
                <c:pt idx="12">
                  <c:v>20.5</c:v>
                </c:pt>
                <c:pt idx="13">
                  <c:v>21</c:v>
                </c:pt>
                <c:pt idx="14">
                  <c:v>21.5</c:v>
                </c:pt>
                <c:pt idx="15">
                  <c:v>22</c:v>
                </c:pt>
                <c:pt idx="16">
                  <c:v>22.5</c:v>
                </c:pt>
                <c:pt idx="17">
                  <c:v>23</c:v>
                </c:pt>
                <c:pt idx="18">
                  <c:v>23.5</c:v>
                </c:pt>
                <c:pt idx="19">
                  <c:v>24</c:v>
                </c:pt>
                <c:pt idx="20">
                  <c:v>24.5</c:v>
                </c:pt>
                <c:pt idx="21">
                  <c:v>25</c:v>
                </c:pt>
                <c:pt idx="22">
                  <c:v>25.5</c:v>
                </c:pt>
                <c:pt idx="23">
                  <c:v>26</c:v>
                </c:pt>
                <c:pt idx="24">
                  <c:v>26.5</c:v>
                </c:pt>
              </c:numCache>
            </c:numRef>
          </c:cat>
          <c:val>
            <c:numRef>
              <c:f>Sheet1!$V$1:$V$25</c:f>
              <c:numCache>
                <c:formatCode>General</c:formatCode>
                <c:ptCount val="25"/>
                <c:pt idx="0">
                  <c:v>1.2987012987012991E-2</c:v>
                </c:pt>
                <c:pt idx="1">
                  <c:v>0</c:v>
                </c:pt>
                <c:pt idx="2">
                  <c:v>1.2987012987012991E-2</c:v>
                </c:pt>
                <c:pt idx="3">
                  <c:v>0</c:v>
                </c:pt>
                <c:pt idx="4">
                  <c:v>1.2987012987012991E-2</c:v>
                </c:pt>
                <c:pt idx="5">
                  <c:v>1.2987012987012991E-2</c:v>
                </c:pt>
                <c:pt idx="6">
                  <c:v>1.2987012987012991E-2</c:v>
                </c:pt>
                <c:pt idx="7">
                  <c:v>1.2987012987012991E-2</c:v>
                </c:pt>
                <c:pt idx="8">
                  <c:v>7.7922077922078933E-2</c:v>
                </c:pt>
                <c:pt idx="9">
                  <c:v>5.1948051948051972E-2</c:v>
                </c:pt>
                <c:pt idx="10">
                  <c:v>0.10389610389610412</c:v>
                </c:pt>
                <c:pt idx="11">
                  <c:v>3.8961038961038974E-2</c:v>
                </c:pt>
                <c:pt idx="12">
                  <c:v>7.7922077922078933E-2</c:v>
                </c:pt>
                <c:pt idx="13">
                  <c:v>0.15584415584415723</c:v>
                </c:pt>
                <c:pt idx="14">
                  <c:v>0.12987012987012986</c:v>
                </c:pt>
                <c:pt idx="15">
                  <c:v>3.8961038961038974E-2</c:v>
                </c:pt>
                <c:pt idx="16">
                  <c:v>0.14285714285714454</c:v>
                </c:pt>
                <c:pt idx="17">
                  <c:v>1.2987012987012991E-2</c:v>
                </c:pt>
                <c:pt idx="18">
                  <c:v>0</c:v>
                </c:pt>
                <c:pt idx="19">
                  <c:v>2.5974025974026215E-2</c:v>
                </c:pt>
                <c:pt idx="20">
                  <c:v>2.5974025974026215E-2</c:v>
                </c:pt>
                <c:pt idx="21">
                  <c:v>1.2987012987012991E-2</c:v>
                </c:pt>
                <c:pt idx="22">
                  <c:v>2.5974025974026215E-2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</c:ser>
        <c:shape val="box"/>
        <c:axId val="164691328"/>
        <c:axId val="119342592"/>
        <c:axId val="0"/>
      </c:bar3DChart>
      <c:catAx>
        <c:axId val="1646913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 sz="1200" i="1"/>
                  <a:t>SBM</a:t>
                </a:r>
                <a:endParaRPr lang="ru-RU" sz="1200" i="1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 sz="800" spc="100" baseline="0"/>
            </a:pPr>
            <a:endParaRPr lang="ru-RU"/>
          </a:p>
        </c:txPr>
        <c:crossAx val="119342592"/>
        <c:crosses val="autoZero"/>
        <c:auto val="1"/>
        <c:lblAlgn val="ctr"/>
        <c:lblOffset val="100"/>
      </c:catAx>
      <c:valAx>
        <c:axId val="11934259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en-US" sz="1200" b="1" i="1" baseline="0"/>
                </a:pPr>
                <a:r>
                  <a:rPr lang="ru-RU" sz="1200" b="1" i="1" baseline="0"/>
                  <a:t>Частота, %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64691328"/>
        <c:crosses val="autoZero"/>
        <c:crossBetween val="between"/>
      </c:valAx>
    </c:plotArea>
    <c:plotVisOnly val="1"/>
  </c:chart>
  <c:spPr>
    <a:gradFill>
      <a:gsLst>
        <a:gs pos="0">
          <a:srgbClr val="8488C4"/>
        </a:gs>
        <a:gs pos="53000">
          <a:srgbClr val="D4DEFF"/>
        </a:gs>
        <a:gs pos="83000">
          <a:srgbClr val="D4DEFF"/>
        </a:gs>
        <a:gs pos="100000">
          <a:srgbClr val="96AB94"/>
        </a:gs>
      </a:gsLst>
      <a:lin ang="5400000" scaled="0"/>
    </a:gradFill>
    <a:effectLst>
      <a:outerShdw blurRad="50800" dist="50800" dir="5400000" algn="ctr" rotWithShape="0">
        <a:srgbClr val="000000">
          <a:alpha val="94000"/>
        </a:srgbClr>
      </a:outerShdw>
    </a:effectLst>
    <a:scene3d>
      <a:camera prst="orthographicFront"/>
      <a:lightRig rig="threePt" dir="t"/>
    </a:scene3d>
    <a:sp3d prstMaterial="dkEdge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73AD-8449-419F-B483-BB37AE36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23</Pages>
  <Words>6941</Words>
  <Characters>39564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На правах рукописи</vt:lpstr>
      <vt:lpstr/>
    </vt:vector>
  </TitlesOfParts>
  <Company>gncd</Company>
  <LinksUpToDate>false</LinksUpToDate>
  <CharactersWithSpaces>46413</CharactersWithSpaces>
  <SharedDoc>false</SharedDoc>
  <HLinks>
    <vt:vector size="6" baseType="variant">
      <vt:variant>
        <vt:i4>4980775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http://www.ncbi.nlm.nih.gov/pubmed?term=Kelekci%20KH%5BAuthor%5D&amp;cauthor=true&amp;cauthor_uid=21254871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mareeva</dc:creator>
  <cp:keywords/>
  <dc:description/>
  <cp:lastModifiedBy>Арфеня Э. Карамова</cp:lastModifiedBy>
  <cp:revision>31</cp:revision>
  <cp:lastPrinted>2013-10-08T08:20:00Z</cp:lastPrinted>
  <dcterms:created xsi:type="dcterms:W3CDTF">2013-10-25T11:29:00Z</dcterms:created>
  <dcterms:modified xsi:type="dcterms:W3CDTF">2013-12-10T07:46:00Z</dcterms:modified>
</cp:coreProperties>
</file>